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C7" w:rsidRPr="007B4589" w:rsidRDefault="00B806C7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806C7" w:rsidRPr="00D020D3" w:rsidRDefault="00B806C7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B806C7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B806C7" w:rsidRPr="009F4DDC" w:rsidRDefault="00B806C7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B806C7" w:rsidRPr="00D020D3" w:rsidRDefault="00566EB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</w:t>
            </w:r>
          </w:p>
        </w:tc>
      </w:tr>
    </w:tbl>
    <w:p w:rsidR="00B806C7" w:rsidRPr="009E79F7" w:rsidRDefault="00B806C7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Zagrebačka 30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4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4.a,</w:t>
            </w:r>
            <w:r w:rsidR="000F28C1">
              <w:rPr>
                <w:b/>
                <w:sz w:val="22"/>
                <w:szCs w:val="22"/>
              </w:rPr>
              <w:t>4</w:t>
            </w:r>
            <w:r w:rsidR="001B58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b,</w:t>
            </w:r>
            <w:r w:rsidR="00695B3A">
              <w:rPr>
                <w:b/>
                <w:sz w:val="22"/>
                <w:szCs w:val="22"/>
              </w:rPr>
              <w:t>3</w:t>
            </w:r>
            <w:r w:rsidR="001B58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806C7">
              <w:rPr>
                <w:rFonts w:ascii="Times New Roman" w:hAnsi="Times New Roman"/>
              </w:rPr>
              <w:t xml:space="preserve">          </w:t>
            </w:r>
            <w:r w:rsidR="00B806C7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*   </w:t>
            </w:r>
            <w:r w:rsidRPr="00B41B17">
              <w:rPr>
                <w:rFonts w:ascii="Times New Roman" w:hAnsi="Times New Roman"/>
                <w:sz w:val="32"/>
                <w:szCs w:val="32"/>
                <w:vertAlign w:val="superscript"/>
              </w:rPr>
              <w:t>Španjolska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B806C7" w:rsidRPr="003A2770" w:rsidRDefault="00B806C7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961168" w:rsidP="004C3220">
            <w:r>
              <w:rPr>
                <w:sz w:val="22"/>
                <w:szCs w:val="22"/>
              </w:rPr>
              <w:t>26</w:t>
            </w:r>
            <w:r w:rsidR="00B806C7">
              <w:rPr>
                <w:sz w:val="22"/>
                <w:szCs w:val="22"/>
              </w:rPr>
              <w:t>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961168" w:rsidP="004C3220">
            <w:r>
              <w:rPr>
                <w:sz w:val="22"/>
                <w:szCs w:val="22"/>
              </w:rPr>
              <w:t>01.9</w:t>
            </w:r>
            <w:r w:rsidR="00B80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r>
              <w:rPr>
                <w:sz w:val="22"/>
                <w:szCs w:val="22"/>
              </w:rPr>
              <w:t xml:space="preserve">     4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806C7" w:rsidRPr="003A2770" w:rsidRDefault="00B806C7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0F28C1" w:rsidP="004C3220">
            <w:r>
              <w:rPr>
                <w:sz w:val="22"/>
                <w:szCs w:val="22"/>
              </w:rPr>
              <w:t xml:space="preserve">     </w:t>
            </w:r>
            <w:r w:rsidR="00B806C7">
              <w:rPr>
                <w:sz w:val="22"/>
                <w:szCs w:val="22"/>
              </w:rPr>
              <w:t>3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DC4345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Kneževina Monaco, Calella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Barcelona</w:t>
            </w: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806C7" w:rsidRPr="003A2770" w:rsidRDefault="00B806C7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695B3A" w:rsidRDefault="00B806C7" w:rsidP="00695B3A">
            <w:pPr>
              <w:jc w:val="both"/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695B3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Pula - Barcelona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961168" w:rsidRDefault="00961168" w:rsidP="004C3220">
            <w:pPr>
              <w:rPr>
                <w:i/>
                <w:sz w:val="32"/>
                <w:szCs w:val="32"/>
                <w:vertAlign w:val="subscript"/>
              </w:rPr>
            </w:pPr>
            <w:r>
              <w:rPr>
                <w:i/>
                <w:sz w:val="32"/>
                <w:szCs w:val="32"/>
                <w:vertAlign w:val="subscript"/>
              </w:rPr>
              <w:t xml:space="preserve">              </w:t>
            </w:r>
            <w:r w:rsidRPr="00961168">
              <w:rPr>
                <w:i/>
                <w:sz w:val="32"/>
                <w:szCs w:val="32"/>
                <w:vertAlign w:val="sub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806C7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B806C7" w:rsidRPr="003A2770" w:rsidRDefault="00B806C7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  <w:strike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806C7" w:rsidRPr="003A2770" w:rsidRDefault="00B806C7" w:rsidP="004C3220">
            <w:pPr>
              <w:rPr>
                <w:i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61168" w:rsidRDefault="00B806C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, radionice i sl. ili označiti s X  (za  e)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DC434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parfumerija Galimard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u mjestu Grasse, katedrala sv. Eulalije,</w:t>
            </w:r>
            <w:r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Park Guell,</w:t>
            </w:r>
            <w:r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Aquarium, muzej Picasso, stadion FC Barcelone Camp Nou,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961168"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Muzej Gale i Salvadora Dalija u Figueresu,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Montserrat</w:t>
            </w:r>
            <w:bookmarkStart w:id="0" w:name="_GoBack"/>
            <w:bookmarkEnd w:id="0"/>
            <w:r w:rsidR="00695B3A">
              <w:rPr>
                <w:rFonts w:ascii="Times New Roman" w:hAnsi="Times New Roman"/>
                <w:sz w:val="28"/>
                <w:szCs w:val="28"/>
                <w:vertAlign w:val="superscript"/>
              </w:rPr>
              <w:t>, ulaznice za disco ( za tri dana)</w:t>
            </w:r>
          </w:p>
          <w:p w:rsidR="000F28C1" w:rsidRPr="003A2770" w:rsidRDefault="000F28C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000000" w:rsidRDefault="00B806C7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96116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B41B17" w:rsidRDefault="000F28C1" w:rsidP="0096116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B41B17">
              <w:rPr>
                <w:rFonts w:ascii="Times New Roman" w:hAnsi="Times New Roman"/>
                <w:sz w:val="28"/>
                <w:szCs w:val="28"/>
                <w:vertAlign w:val="superscript"/>
              </w:rPr>
              <w:t>cjelodnevni izlet u Barcelonu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7B4589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42206D" w:rsidRDefault="00B806C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Default="00B806C7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806C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806C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B806C7" w:rsidRPr="003A2770" w:rsidRDefault="00695B3A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22</w:t>
            </w:r>
            <w:r w:rsidR="00044C57" w:rsidRPr="001B5829">
              <w:rPr>
                <w:rFonts w:ascii="Times New Roman" w:hAnsi="Times New Roman"/>
              </w:rPr>
              <w:t>.11</w:t>
            </w:r>
            <w:r w:rsidR="003463A6" w:rsidRPr="001B5829">
              <w:rPr>
                <w:rFonts w:ascii="Times New Roman" w:hAnsi="Times New Roman"/>
              </w:rPr>
              <w:t>.2016</w:t>
            </w:r>
            <w:r w:rsidR="001B5829" w:rsidRPr="001B5829">
              <w:rPr>
                <w:rFonts w:ascii="Times New Roman" w:hAnsi="Times New Roman"/>
              </w:rPr>
              <w:t>.</w:t>
            </w:r>
            <w:r w:rsidR="001B5829">
              <w:rPr>
                <w:rFonts w:ascii="Times New Roman" w:hAnsi="Times New Roman"/>
                <w:i/>
              </w:rPr>
              <w:t xml:space="preserve"> </w:t>
            </w:r>
            <w:r w:rsidR="00B806C7"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B806C7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B806C7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806C7" w:rsidRPr="003A2770" w:rsidRDefault="00695B3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044C57">
              <w:rPr>
                <w:rFonts w:ascii="Times New Roman" w:hAnsi="Times New Roman"/>
              </w:rPr>
              <w:t>.11</w:t>
            </w:r>
            <w:r w:rsidR="003463A6">
              <w:rPr>
                <w:rFonts w:ascii="Times New Roman" w:hAnsi="Times New Roman"/>
              </w:rPr>
              <w:t>.2016</w:t>
            </w:r>
            <w:r w:rsidR="001B582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806C7" w:rsidRPr="003A2770" w:rsidRDefault="003463A6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B806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  <w:r w:rsidR="00B806C7">
              <w:rPr>
                <w:rFonts w:ascii="Times New Roman" w:hAnsi="Times New Roman"/>
              </w:rPr>
              <w:t xml:space="preserve">         </w:t>
            </w:r>
            <w:r w:rsidR="00B806C7" w:rsidRPr="003A2770">
              <w:rPr>
                <w:rFonts w:ascii="Times New Roman" w:hAnsi="Times New Roman"/>
              </w:rPr>
              <w:t>sati.</w:t>
            </w:r>
          </w:p>
        </w:tc>
      </w:tr>
    </w:tbl>
    <w:p w:rsidR="00B806C7" w:rsidRPr="00B806C7" w:rsidRDefault="00B806C7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B806C7" w:rsidRPr="00B806C7" w:rsidRDefault="00036A7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036A73">
        <w:rPr>
          <w:b/>
          <w:color w:val="000000"/>
          <w:sz w:val="20"/>
          <w:szCs w:val="16"/>
          <w:rPrChange w:id="4" w:author="mvricko" w:date="2015-07-13T13:57:00Z">
            <w:rPr>
              <w:rFonts w:ascii="Calibri" w:hAnsi="Calibri"/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806C7" w:rsidRPr="00B806C7" w:rsidRDefault="00036A73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806C7" w:rsidRPr="00B41B17" w:rsidRDefault="00036A73" w:rsidP="00A17B08">
      <w:pPr>
        <w:pStyle w:val="ListParagraph"/>
        <w:numPr>
          <w:ilvl w:val="0"/>
          <w:numId w:val="1"/>
        </w:numPr>
        <w:spacing w:before="120" w:after="120"/>
        <w:ind w:right="-1417"/>
        <w:contextualSpacing w:val="0"/>
        <w:jc w:val="both"/>
        <w:rPr>
          <w:ins w:id="7" w:author="mvricko" w:date="2015-07-13T13:49:00Z"/>
          <w:rStyle w:val="Heading3Char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036A7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B806C7">
        <w:rPr>
          <w:rFonts w:ascii="Times New Roman" w:hAnsi="Times New Roman"/>
          <w:color w:val="000000"/>
          <w:sz w:val="20"/>
          <w:szCs w:val="16"/>
        </w:rPr>
        <w:t>u</w:t>
      </w:r>
      <w:r w:rsidRPr="00036A7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B806C7">
        <w:rPr>
          <w:rFonts w:ascii="Times New Roman" w:hAnsi="Times New Roman"/>
          <w:color w:val="000000"/>
          <w:sz w:val="20"/>
          <w:szCs w:val="16"/>
        </w:rPr>
        <w:t>–</w:t>
      </w:r>
      <w:r w:rsidRPr="00036A7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B806C7">
        <w:rPr>
          <w:rFonts w:ascii="Times New Roman" w:hAnsi="Times New Roman"/>
          <w:color w:val="000000"/>
          <w:sz w:val="20"/>
          <w:szCs w:val="16"/>
        </w:rPr>
        <w:t>i</w:t>
      </w:r>
      <w:r w:rsidRPr="00036A7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036A73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036A7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036A7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36A7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000000" w:rsidRDefault="00036A73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036A7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036A7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000000" w:rsidRDefault="00B806C7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36A73" w:rsidRPr="00036A7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36A73" w:rsidRPr="00036A7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="00036A73" w:rsidRPr="00036A7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78146D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000000" w:rsidRDefault="00036A73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036A7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036A7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036A7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78146D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000000" w:rsidRDefault="00036A73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36A7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036A73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806C7" w:rsidRPr="00B806C7" w:rsidRDefault="00036A73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036A73">
        <w:rPr>
          <w:b/>
          <w:i/>
          <w:sz w:val="20"/>
          <w:szCs w:val="16"/>
          <w:rPrChange w:id="65" w:author="mvricko" w:date="2015-07-13T13:57:00Z">
            <w:rPr>
              <w:rFonts w:ascii="Calibri" w:hAnsi="Calibri"/>
              <w:b/>
              <w:i/>
              <w:sz w:val="12"/>
              <w:szCs w:val="16"/>
            </w:rPr>
          </w:rPrChange>
        </w:rPr>
        <w:t>Napomena</w:t>
      </w:r>
      <w:r w:rsidRPr="00036A73">
        <w:rPr>
          <w:sz w:val="20"/>
          <w:szCs w:val="16"/>
          <w:rPrChange w:id="66" w:author="mvricko" w:date="2015-07-13T13:57:00Z">
            <w:rPr>
              <w:rFonts w:ascii="Calibri" w:hAnsi="Calibri"/>
              <w:sz w:val="12"/>
              <w:szCs w:val="16"/>
            </w:rPr>
          </w:rPrChange>
        </w:rPr>
        <w:t>:</w:t>
      </w:r>
    </w:p>
    <w:p w:rsidR="00B806C7" w:rsidRPr="00B806C7" w:rsidRDefault="00036A7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806C7" w:rsidRPr="00B806C7" w:rsidRDefault="00B806C7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36A73" w:rsidRPr="00036A73">
        <w:rPr>
          <w:sz w:val="20"/>
          <w:szCs w:val="16"/>
          <w:rPrChange w:id="70" w:author="mvricko" w:date="2015-07-13T13:57:00Z">
            <w:rPr>
              <w:rFonts w:ascii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806C7" w:rsidRPr="00B806C7" w:rsidRDefault="00036A73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036A73">
        <w:rPr>
          <w:sz w:val="20"/>
          <w:szCs w:val="16"/>
          <w:rPrChange w:id="72" w:author="mvricko" w:date="2015-07-13T13:57:00Z">
            <w:rPr>
              <w:rFonts w:ascii="Calibri" w:hAnsi="Calibri"/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036A73">
          <w:rPr>
            <w:sz w:val="20"/>
            <w:szCs w:val="16"/>
            <w:rPrChange w:id="74" w:author="mvricko" w:date="2015-07-13T13:57:00Z">
              <w:rPr>
                <w:rFonts w:ascii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036A73">
        <w:rPr>
          <w:sz w:val="20"/>
          <w:szCs w:val="16"/>
          <w:rPrChange w:id="75" w:author="mvricko" w:date="2015-07-13T13:57:00Z">
            <w:rPr>
              <w:rFonts w:ascii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B806C7" w:rsidRPr="00B806C7" w:rsidRDefault="00036A73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806C7" w:rsidRPr="00B806C7" w:rsidRDefault="00036A73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806C7" w:rsidRPr="00B806C7" w:rsidRDefault="00036A73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806C7" w:rsidRPr="00B806C7" w:rsidRDefault="00036A73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36A73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B806C7" w:rsidRPr="00B806C7" w:rsidRDefault="00036A73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036A73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806C7" w:rsidRPr="00B806C7" w:rsidDel="006F7BB3" w:rsidRDefault="00036A73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036A73">
        <w:rPr>
          <w:sz w:val="20"/>
          <w:szCs w:val="16"/>
          <w:rPrChange w:id="90" w:author="mvricko" w:date="2015-07-13T13:57:00Z">
            <w:rPr>
              <w:rFonts w:ascii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7814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B806C7" w:rsidRDefault="00B806C7"/>
    <w:sectPr w:rsidR="00B806C7" w:rsidSect="00B8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AE07CC"/>
    <w:multiLevelType w:val="hybridMultilevel"/>
    <w:tmpl w:val="91169FA8"/>
    <w:lvl w:ilvl="0" w:tplc="0E0C3500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6A73"/>
    <w:rsid w:val="00044C57"/>
    <w:rsid w:val="00083461"/>
    <w:rsid w:val="000F28C1"/>
    <w:rsid w:val="001B5829"/>
    <w:rsid w:val="00227818"/>
    <w:rsid w:val="003463A6"/>
    <w:rsid w:val="00375809"/>
    <w:rsid w:val="003A2770"/>
    <w:rsid w:val="0042206D"/>
    <w:rsid w:val="00490277"/>
    <w:rsid w:val="004C3220"/>
    <w:rsid w:val="00566EB5"/>
    <w:rsid w:val="00574533"/>
    <w:rsid w:val="00695B3A"/>
    <w:rsid w:val="006C4ECC"/>
    <w:rsid w:val="006F7BB3"/>
    <w:rsid w:val="0078146D"/>
    <w:rsid w:val="007B4589"/>
    <w:rsid w:val="007E78C9"/>
    <w:rsid w:val="00961168"/>
    <w:rsid w:val="009E58AB"/>
    <w:rsid w:val="009E79F7"/>
    <w:rsid w:val="009F4DDC"/>
    <w:rsid w:val="00A17B08"/>
    <w:rsid w:val="00B41B17"/>
    <w:rsid w:val="00B806C7"/>
    <w:rsid w:val="00B85B3A"/>
    <w:rsid w:val="00BB42A9"/>
    <w:rsid w:val="00BD0DFE"/>
    <w:rsid w:val="00BE67B8"/>
    <w:rsid w:val="00CA7BD3"/>
    <w:rsid w:val="00CD4729"/>
    <w:rsid w:val="00CF2985"/>
    <w:rsid w:val="00D020D3"/>
    <w:rsid w:val="00DB6AC1"/>
    <w:rsid w:val="00DC4345"/>
    <w:rsid w:val="00F10A4D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locked/>
    <w:rsid w:val="00B41B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B41B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Mira</cp:lastModifiedBy>
  <cp:revision>2</cp:revision>
  <cp:lastPrinted>2016-11-09T10:32:00Z</cp:lastPrinted>
  <dcterms:created xsi:type="dcterms:W3CDTF">2016-11-10T07:39:00Z</dcterms:created>
  <dcterms:modified xsi:type="dcterms:W3CDTF">2016-11-10T07:39:00Z</dcterms:modified>
</cp:coreProperties>
</file>