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99785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5A1C7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806C7">
              <w:rPr>
                <w:b/>
                <w:sz w:val="22"/>
                <w:szCs w:val="22"/>
              </w:rPr>
              <w:t>.a,</w:t>
            </w:r>
            <w:r>
              <w:rPr>
                <w:b/>
                <w:sz w:val="22"/>
                <w:szCs w:val="22"/>
              </w:rPr>
              <w:t>1</w:t>
            </w:r>
            <w:r w:rsidR="001B5829">
              <w:rPr>
                <w:b/>
                <w:sz w:val="22"/>
                <w:szCs w:val="22"/>
              </w:rPr>
              <w:t>.</w:t>
            </w:r>
            <w:r w:rsidR="00B806C7">
              <w:rPr>
                <w:b/>
                <w:sz w:val="22"/>
                <w:szCs w:val="22"/>
              </w:rPr>
              <w:t>b,</w:t>
            </w:r>
            <w:r w:rsidR="004F05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2.a, 2.b, </w:t>
            </w:r>
            <w:r w:rsidR="004F0545">
              <w:rPr>
                <w:b/>
                <w:sz w:val="22"/>
                <w:szCs w:val="22"/>
              </w:rPr>
              <w:t xml:space="preserve">3.a, </w:t>
            </w:r>
            <w:r w:rsidR="007B3D8A">
              <w:rPr>
                <w:b/>
                <w:sz w:val="22"/>
                <w:szCs w:val="22"/>
              </w:rPr>
              <w:t>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7B3D8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06C7">
              <w:rPr>
                <w:rFonts w:ascii="Times New Roman" w:hAnsi="Times New Roman"/>
              </w:rPr>
              <w:t xml:space="preserve">   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7B3D8A" w:rsidP="007B3D8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B806C7">
              <w:rPr>
                <w:rFonts w:ascii="Times New Roman" w:hAnsi="Times New Roman"/>
              </w:rPr>
              <w:t xml:space="preserve">       </w:t>
            </w:r>
            <w:r w:rsidR="00B806C7"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7B3D8A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*   </w:t>
            </w:r>
            <w:r w:rsidR="007B3D8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Bosna </w:t>
            </w:r>
            <w:r w:rsidR="007B3D8A">
              <w:rPr>
                <w:rFonts w:ascii="Times New Roman" w:hAnsi="Times New Roman"/>
                <w:sz w:val="28"/>
                <w:szCs w:val="28"/>
                <w:vertAlign w:val="superscript"/>
              </w:rPr>
              <w:t>i Hercegovina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7B3D8A" w:rsidP="004C3220">
            <w:r>
              <w:rPr>
                <w:sz w:val="22"/>
                <w:szCs w:val="22"/>
              </w:rPr>
              <w:t>24.3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7B3D8A" w:rsidP="004C3220">
            <w:r>
              <w:rPr>
                <w:sz w:val="22"/>
                <w:szCs w:val="22"/>
              </w:rPr>
              <w:t>26.3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296FAF">
              <w:rPr>
                <w:sz w:val="22"/>
                <w:szCs w:val="22"/>
              </w:rPr>
              <w:t>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r w:rsidR="00296FAF">
              <w:rPr>
                <w:sz w:val="22"/>
                <w:szCs w:val="22"/>
              </w:rPr>
              <w:t>5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B806C7">
              <w:rPr>
                <w:sz w:val="22"/>
                <w:szCs w:val="22"/>
              </w:rPr>
              <w:t>3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7B3D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7B3D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Fojnica (Lječilište Reumal)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961168" w:rsidRDefault="00961168" w:rsidP="004C3220">
            <w:pPr>
              <w:rPr>
                <w:i/>
                <w:sz w:val="32"/>
                <w:szCs w:val="32"/>
                <w:vertAlign w:val="subscript"/>
              </w:rPr>
            </w:pPr>
            <w:r>
              <w:rPr>
                <w:i/>
                <w:sz w:val="32"/>
                <w:szCs w:val="32"/>
                <w:vertAlign w:val="subscript"/>
              </w:rPr>
              <w:t xml:space="preserve">              </w:t>
            </w:r>
            <w:r w:rsidRPr="00961168">
              <w:rPr>
                <w:i/>
                <w:sz w:val="32"/>
                <w:szCs w:val="32"/>
                <w:vertAlign w:val="sub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1168" w:rsidRDefault="00B806C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, radionice i sl. ili označiti s X  (za 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A2115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Muzej</w:t>
            </w:r>
            <w:r w:rsidR="007B3D8A">
              <w:rPr>
                <w:rFonts w:ascii="Times New Roman" w:hAnsi="Times New Roman"/>
                <w:sz w:val="24"/>
              </w:rPr>
              <w:t xml:space="preserve"> Franjevačkog samostana, Vrelo Bosne - Sarajevo,</w:t>
            </w:r>
            <w:r w:rsidR="007B3D8A">
              <w:rPr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 xml:space="preserve"> Katedrala Srca Isusova</w:t>
            </w:r>
            <w:r w:rsidR="00751FCD">
              <w:rPr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>,</w:t>
            </w:r>
            <w:r w:rsidR="00751FCD">
              <w:rPr>
                <w:rStyle w:val="Heading1Char"/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 xml:space="preserve"> </w:t>
            </w:r>
            <w:r w:rsidR="00751FCD">
              <w:rPr>
                <w:rStyle w:val="apple-converted-space"/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> </w:t>
            </w:r>
            <w:r w:rsidR="00751FCD">
              <w:rPr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>Ferhadija džamija, Saborna crkva</w:t>
            </w:r>
            <w:r w:rsidR="00296FAF">
              <w:rPr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 xml:space="preserve">, </w:t>
            </w:r>
            <w:r w:rsidR="00296FAF" w:rsidRPr="00296FAF">
              <w:rPr>
                <w:rFonts w:asciiTheme="majorHAnsi" w:hAnsiTheme="majorHAnsi"/>
                <w:b/>
                <w:bCs/>
                <w:color w:val="252525"/>
                <w:sz w:val="21"/>
                <w:szCs w:val="21"/>
                <w:shd w:val="clear" w:color="auto" w:fill="FFFFFF"/>
              </w:rPr>
              <w:t>Aškenaška</w:t>
            </w:r>
            <w:r w:rsidR="00296FAF">
              <w:rPr>
                <w:rFonts w:asciiTheme="majorHAnsi" w:hAnsiTheme="majorHAnsi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296FAF">
              <w:rPr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>Sinagoga</w:t>
            </w:r>
            <w:r w:rsidR="00751FCD">
              <w:rPr>
                <w:rFonts w:ascii="Georgia" w:hAnsi="Georgia"/>
                <w:color w:val="4E2800"/>
                <w:sz w:val="20"/>
                <w:szCs w:val="20"/>
                <w:shd w:val="clear" w:color="auto" w:fill="FFFFFF"/>
              </w:rPr>
              <w:t>, Begova džamija</w:t>
            </w:r>
          </w:p>
          <w:p w:rsidR="000F28C1" w:rsidRPr="003A2770" w:rsidRDefault="000F28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0594" w:rsidRDefault="00B806C7" w:rsidP="003E059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0F28C1" w:rsidP="009611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1B1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cjelodnevni izlet u </w:t>
            </w:r>
            <w:r w:rsidR="007B3D8A">
              <w:rPr>
                <w:rFonts w:ascii="Times New Roman" w:hAnsi="Times New Roman"/>
                <w:sz w:val="28"/>
                <w:szCs w:val="28"/>
                <w:vertAlign w:val="superscript"/>
              </w:rPr>
              <w:t>Sarajevo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7B3D8A" w:rsidP="007B3D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41F03">
              <w:rPr>
                <w:rFonts w:ascii="Times New Roman" w:hAnsi="Times New Roman"/>
                <w:sz w:val="24"/>
                <w:szCs w:val="24"/>
              </w:rPr>
              <w:t>Lječilište "Reumal" Fojnica</w:t>
            </w:r>
            <w:r w:rsidR="00A211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organiziranje razgledavanja pod stručnim vodstvom i organiziranje stručnih predavanja za učenike i strukovne nastavnike.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296FAF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29.11.2016</w:t>
            </w:r>
            <w:r w:rsidR="001B5829" w:rsidRPr="001B5829">
              <w:rPr>
                <w:rFonts w:ascii="Times New Roman" w:hAnsi="Times New Roman"/>
              </w:rPr>
              <w:t>.</w:t>
            </w:r>
            <w:r w:rsidR="001B5829">
              <w:rPr>
                <w:rFonts w:ascii="Times New Roman" w:hAnsi="Times New Roman"/>
                <w:i/>
              </w:rPr>
              <w:t xml:space="preserve"> </w:t>
            </w:r>
            <w:r w:rsidR="00B806C7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296FA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3463A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B80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  <w:r w:rsidR="00B806C7">
              <w:rPr>
                <w:rFonts w:ascii="Times New Roman" w:hAnsi="Times New Roman"/>
              </w:rPr>
              <w:t xml:space="preserve">         </w:t>
            </w:r>
            <w:r w:rsidR="00B806C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B806C7" w:rsidRDefault="003E059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3E0594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B806C7" w:rsidRDefault="003E0594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06C7" w:rsidRPr="00B41B17" w:rsidRDefault="003E0594" w:rsidP="00A17B08">
      <w:pPr>
        <w:pStyle w:val="ListParagraph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ins w:id="7" w:author="mvricko" w:date="2015-07-13T13:49:00Z"/>
          <w:rStyle w:val="Heading3Char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3E059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>
        <w:rPr>
          <w:rFonts w:ascii="Times New Roman" w:hAnsi="Times New Roman"/>
          <w:color w:val="000000"/>
          <w:sz w:val="20"/>
          <w:szCs w:val="16"/>
        </w:rPr>
        <w:t>u</w:t>
      </w:r>
      <w:r w:rsidRPr="003E059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806C7">
        <w:rPr>
          <w:rFonts w:ascii="Times New Roman" w:hAnsi="Times New Roman"/>
          <w:color w:val="000000"/>
          <w:sz w:val="20"/>
          <w:szCs w:val="16"/>
        </w:rPr>
        <w:t>–</w:t>
      </w:r>
      <w:r w:rsidRPr="003E059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806C7">
        <w:rPr>
          <w:rFonts w:ascii="Times New Roman" w:hAnsi="Times New Roman"/>
          <w:color w:val="000000"/>
          <w:sz w:val="20"/>
          <w:szCs w:val="16"/>
        </w:rPr>
        <w:t>i</w:t>
      </w:r>
      <w:r w:rsidRPr="003E059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E0594" w:rsidRPr="003E0594" w:rsidRDefault="003E0594" w:rsidP="003E059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3E059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3E059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E059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3E0594" w:rsidRPr="003E0594" w:rsidRDefault="003E0594" w:rsidP="003E059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3E059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3E059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3E0594" w:rsidRPr="003E0594" w:rsidRDefault="00B806C7" w:rsidP="003E059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E0594" w:rsidRPr="003E059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E0594" w:rsidRPr="003E059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3E0594" w:rsidRPr="003E059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E0594" w:rsidRPr="003E0594" w:rsidRDefault="003E0594" w:rsidP="003E059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3E0594" w:rsidRPr="003E0594" w:rsidRDefault="003E0594" w:rsidP="003E0594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3E059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3E059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3E059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3E0594" w:rsidRPr="003E0594" w:rsidRDefault="003E0594" w:rsidP="003E059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3E0594" w:rsidRPr="003E0594" w:rsidRDefault="003E0594" w:rsidP="003E0594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E059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3E0594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B806C7" w:rsidRDefault="003E0594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3E0594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3E0594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806C7" w:rsidRPr="00B806C7" w:rsidRDefault="003E059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B806C7" w:rsidRDefault="00B806C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E0594" w:rsidRPr="003E0594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B806C7" w:rsidRDefault="003E0594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3E0594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E0594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E0594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B806C7" w:rsidRDefault="003E059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B806C7" w:rsidRDefault="003E0594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B806C7" w:rsidRDefault="003E0594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806C7" w:rsidRPr="00B806C7" w:rsidRDefault="003E0594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E0594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B806C7" w:rsidRDefault="003E0594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3E0594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B806C7" w:rsidDel="006F7BB3" w:rsidRDefault="003E0594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3E0594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E0594" w:rsidRDefault="003E0594" w:rsidP="003E059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806C7" w:rsidRDefault="00B806C7"/>
    <w:sectPr w:rsidR="00B806C7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36A73"/>
    <w:rsid w:val="00044C57"/>
    <w:rsid w:val="00083461"/>
    <w:rsid w:val="000F28C1"/>
    <w:rsid w:val="001B5829"/>
    <w:rsid w:val="00227818"/>
    <w:rsid w:val="00296FAF"/>
    <w:rsid w:val="002F1A98"/>
    <w:rsid w:val="003463A6"/>
    <w:rsid w:val="0036089C"/>
    <w:rsid w:val="00375809"/>
    <w:rsid w:val="003A2770"/>
    <w:rsid w:val="003E0594"/>
    <w:rsid w:val="0042206D"/>
    <w:rsid w:val="00490277"/>
    <w:rsid w:val="004C3220"/>
    <w:rsid w:val="004F0545"/>
    <w:rsid w:val="00566EB5"/>
    <w:rsid w:val="00574533"/>
    <w:rsid w:val="005A1C75"/>
    <w:rsid w:val="00695B3A"/>
    <w:rsid w:val="006C4ECC"/>
    <w:rsid w:val="006F7BB3"/>
    <w:rsid w:val="00751FCD"/>
    <w:rsid w:val="0078146D"/>
    <w:rsid w:val="007B3D8A"/>
    <w:rsid w:val="007B4589"/>
    <w:rsid w:val="007E78C9"/>
    <w:rsid w:val="00961168"/>
    <w:rsid w:val="00997853"/>
    <w:rsid w:val="009E10D8"/>
    <w:rsid w:val="009E58AB"/>
    <w:rsid w:val="009E79F7"/>
    <w:rsid w:val="009F4DDC"/>
    <w:rsid w:val="00A17B08"/>
    <w:rsid w:val="00A21158"/>
    <w:rsid w:val="00B41B17"/>
    <w:rsid w:val="00B806C7"/>
    <w:rsid w:val="00B85B3A"/>
    <w:rsid w:val="00BB42A9"/>
    <w:rsid w:val="00BD0DFE"/>
    <w:rsid w:val="00BE67B8"/>
    <w:rsid w:val="00CA7BD3"/>
    <w:rsid w:val="00CD4729"/>
    <w:rsid w:val="00CF2985"/>
    <w:rsid w:val="00D020D3"/>
    <w:rsid w:val="00DB6AC1"/>
    <w:rsid w:val="00DC4345"/>
    <w:rsid w:val="00EA3587"/>
    <w:rsid w:val="00F10A4D"/>
    <w:rsid w:val="00FA042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5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Mira</cp:lastModifiedBy>
  <cp:revision>4</cp:revision>
  <cp:lastPrinted>2016-11-15T11:04:00Z</cp:lastPrinted>
  <dcterms:created xsi:type="dcterms:W3CDTF">2016-11-15T16:35:00Z</dcterms:created>
  <dcterms:modified xsi:type="dcterms:W3CDTF">2016-11-17T11:19:00Z</dcterms:modified>
</cp:coreProperties>
</file>