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6C7" w:rsidRPr="007B4589" w:rsidRDefault="00B806C7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B806C7" w:rsidRPr="00D020D3" w:rsidRDefault="00B806C7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9"/>
        <w:gridCol w:w="1418"/>
      </w:tblGrid>
      <w:tr w:rsidR="00B806C7" w:rsidRPr="009F4DDC" w:rsidTr="004C3220">
        <w:trPr>
          <w:trHeight w:val="217"/>
        </w:trPr>
        <w:tc>
          <w:tcPr>
            <w:tcW w:w="1559" w:type="dxa"/>
            <w:shd w:val="clear" w:color="auto" w:fill="D9D9D9"/>
            <w:vAlign w:val="center"/>
          </w:tcPr>
          <w:p w:rsidR="00B806C7" w:rsidRPr="009F4DDC" w:rsidRDefault="00B806C7" w:rsidP="004C3220">
            <w:pPr>
              <w:rPr>
                <w:b/>
                <w:sz w:val="20"/>
              </w:rPr>
            </w:pPr>
            <w:r w:rsidRPr="00D020D3">
              <w:rPr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vAlign w:val="center"/>
          </w:tcPr>
          <w:p w:rsidR="00B806C7" w:rsidRPr="00D020D3" w:rsidRDefault="0051794D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  <w:r w:rsidR="00997853">
              <w:rPr>
                <w:b/>
                <w:sz w:val="18"/>
              </w:rPr>
              <w:t>/1</w:t>
            </w:r>
          </w:p>
        </w:tc>
      </w:tr>
    </w:tbl>
    <w:p w:rsidR="00B806C7" w:rsidRPr="009E79F7" w:rsidRDefault="00B806C7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B806C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B806C7" w:rsidRPr="003A2770" w:rsidRDefault="00B806C7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B806C7" w:rsidRPr="003A2770" w:rsidRDefault="00B806C7" w:rsidP="004C3220">
            <w:r w:rsidRPr="003A2770">
              <w:rPr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B806C7" w:rsidRPr="003A2770" w:rsidRDefault="00B806C7" w:rsidP="004C3220">
            <w:pPr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Upisati tražene podatke</w:t>
            </w:r>
          </w:p>
        </w:tc>
      </w:tr>
      <w:tr w:rsidR="00B806C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B806C7" w:rsidRPr="003A2770" w:rsidRDefault="00B806C7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B806C7" w:rsidRPr="003A2770" w:rsidRDefault="00B806C7" w:rsidP="004C3220">
            <w:pPr>
              <w:rPr>
                <w:b/>
              </w:rPr>
            </w:pPr>
            <w:r w:rsidRPr="003A2770">
              <w:rPr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B806C7" w:rsidRPr="003A2770" w:rsidRDefault="00B806C7" w:rsidP="004C322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Medicinska škola Pula</w:t>
            </w:r>
          </w:p>
        </w:tc>
      </w:tr>
      <w:tr w:rsidR="00B806C7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B806C7" w:rsidRPr="003A2770" w:rsidRDefault="00B806C7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B806C7" w:rsidRPr="003A2770" w:rsidRDefault="00B806C7" w:rsidP="004C3220">
            <w:pPr>
              <w:rPr>
                <w:b/>
              </w:rPr>
            </w:pPr>
            <w:r w:rsidRPr="003A2770">
              <w:rPr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B806C7" w:rsidRPr="003A2770" w:rsidRDefault="00B806C7" w:rsidP="004C322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Zagrebačka 30</w:t>
            </w:r>
          </w:p>
        </w:tc>
      </w:tr>
      <w:tr w:rsidR="00B806C7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B806C7" w:rsidRPr="003A2770" w:rsidRDefault="00B806C7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B806C7" w:rsidRPr="003A2770" w:rsidRDefault="00B806C7" w:rsidP="004C3220">
            <w:pPr>
              <w:rPr>
                <w:b/>
              </w:rPr>
            </w:pPr>
            <w:r w:rsidRPr="003A2770">
              <w:rPr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B806C7" w:rsidRPr="003A2770" w:rsidRDefault="00B806C7" w:rsidP="004C322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Pula</w:t>
            </w:r>
          </w:p>
        </w:tc>
      </w:tr>
      <w:tr w:rsidR="00B806C7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B806C7" w:rsidRPr="003A2770" w:rsidRDefault="00B806C7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B806C7" w:rsidRPr="003A2770" w:rsidRDefault="00B806C7" w:rsidP="004C3220">
            <w:pPr>
              <w:rPr>
                <w:b/>
              </w:rPr>
            </w:pPr>
            <w:r w:rsidRPr="003A2770">
              <w:rPr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B806C7" w:rsidRPr="003A2770" w:rsidRDefault="00B806C7" w:rsidP="004C322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52100</w:t>
            </w:r>
          </w:p>
        </w:tc>
      </w:tr>
      <w:tr w:rsidR="00B806C7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</w:tcPr>
          <w:p w:rsidR="00B806C7" w:rsidRPr="003A2770" w:rsidRDefault="00B806C7" w:rsidP="004C3220">
            <w:pPr>
              <w:rPr>
                <w:b/>
                <w:sz w:val="1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806C7" w:rsidRPr="003A2770" w:rsidRDefault="00B806C7" w:rsidP="004C3220">
            <w:pPr>
              <w:rPr>
                <w:b/>
                <w:sz w:val="1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B806C7" w:rsidRPr="003A2770" w:rsidRDefault="00B806C7" w:rsidP="004C3220">
            <w:pPr>
              <w:rPr>
                <w:b/>
                <w:sz w:val="4"/>
              </w:rPr>
            </w:pPr>
          </w:p>
        </w:tc>
      </w:tr>
      <w:tr w:rsidR="00B806C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B806C7" w:rsidRPr="003A2770" w:rsidRDefault="00B806C7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B806C7" w:rsidRPr="003A2770" w:rsidRDefault="00B806C7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B806C7" w:rsidRPr="003A2770" w:rsidRDefault="005A1C75" w:rsidP="004C322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  <w:r w:rsidR="00B806C7">
              <w:rPr>
                <w:b/>
                <w:sz w:val="22"/>
                <w:szCs w:val="22"/>
              </w:rPr>
              <w:t>.a,</w:t>
            </w:r>
            <w:r>
              <w:rPr>
                <w:b/>
                <w:sz w:val="22"/>
                <w:szCs w:val="22"/>
              </w:rPr>
              <w:t>1</w:t>
            </w:r>
            <w:r w:rsidR="001B5829">
              <w:rPr>
                <w:b/>
                <w:sz w:val="22"/>
                <w:szCs w:val="22"/>
              </w:rPr>
              <w:t>.</w:t>
            </w:r>
            <w:r w:rsidR="00B806C7">
              <w:rPr>
                <w:b/>
                <w:sz w:val="22"/>
                <w:szCs w:val="22"/>
              </w:rPr>
              <w:t>b,</w:t>
            </w:r>
            <w:r w:rsidR="004F0545">
              <w:rPr>
                <w:b/>
                <w:sz w:val="22"/>
                <w:szCs w:val="22"/>
              </w:rPr>
              <w:t xml:space="preserve"> </w:t>
            </w:r>
            <w:r w:rsidR="003C3203">
              <w:rPr>
                <w:b/>
                <w:sz w:val="22"/>
                <w:szCs w:val="22"/>
              </w:rPr>
              <w:t>1</w:t>
            </w:r>
            <w:r w:rsidR="0011138F">
              <w:rPr>
                <w:b/>
                <w:sz w:val="22"/>
                <w:szCs w:val="22"/>
              </w:rPr>
              <w:t>.</w:t>
            </w:r>
            <w:r w:rsidR="003C3203">
              <w:rPr>
                <w:b/>
                <w:sz w:val="22"/>
                <w:szCs w:val="22"/>
              </w:rPr>
              <w:t xml:space="preserve"> c, </w:t>
            </w:r>
            <w:r>
              <w:rPr>
                <w:b/>
                <w:sz w:val="22"/>
                <w:szCs w:val="22"/>
              </w:rPr>
              <w:t xml:space="preserve">2.a, 2.b, </w:t>
            </w:r>
            <w:r w:rsidR="004F0545">
              <w:rPr>
                <w:b/>
                <w:sz w:val="22"/>
                <w:szCs w:val="22"/>
              </w:rPr>
              <w:t>3.a</w:t>
            </w:r>
            <w:r w:rsidR="00A81537">
              <w:rPr>
                <w:b/>
                <w:sz w:val="22"/>
                <w:szCs w:val="22"/>
              </w:rPr>
              <w:t>,</w:t>
            </w:r>
            <w:bookmarkStart w:id="0" w:name="_GoBack"/>
            <w:bookmarkEnd w:id="0"/>
            <w:r w:rsidR="003C3203">
              <w:rPr>
                <w:b/>
                <w:sz w:val="22"/>
                <w:szCs w:val="22"/>
              </w:rPr>
              <w:t xml:space="preserve"> 3</w:t>
            </w:r>
            <w:r w:rsidR="0011138F">
              <w:rPr>
                <w:b/>
                <w:sz w:val="22"/>
                <w:szCs w:val="22"/>
              </w:rPr>
              <w:t>.</w:t>
            </w:r>
            <w:r w:rsidR="003C3203">
              <w:rPr>
                <w:b/>
                <w:sz w:val="22"/>
                <w:szCs w:val="22"/>
              </w:rPr>
              <w:t>b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B806C7" w:rsidRPr="003A2770" w:rsidRDefault="00B806C7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razreda</w:t>
            </w:r>
          </w:p>
        </w:tc>
      </w:tr>
      <w:tr w:rsidR="00B806C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806C7" w:rsidRPr="003A2770" w:rsidRDefault="00B806C7" w:rsidP="004C3220">
            <w:pPr>
              <w:rPr>
                <w:b/>
                <w:sz w:val="6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806C7" w:rsidRPr="003A2770" w:rsidRDefault="00B806C7" w:rsidP="004C3220">
            <w:pPr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806C7" w:rsidRPr="003A2770" w:rsidRDefault="00B806C7" w:rsidP="004C3220">
            <w:pPr>
              <w:rPr>
                <w:b/>
                <w:sz w:val="6"/>
              </w:rPr>
            </w:pPr>
          </w:p>
        </w:tc>
      </w:tr>
      <w:tr w:rsidR="00B806C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B806C7" w:rsidRPr="003A2770" w:rsidRDefault="00B806C7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B806C7" w:rsidRPr="003A2770" w:rsidRDefault="00B806C7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B806C7" w:rsidRPr="003A2770" w:rsidRDefault="00B806C7" w:rsidP="004C3220">
            <w:pPr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Uz planirano upisati broj dana i noćenja</w:t>
            </w:r>
          </w:p>
        </w:tc>
      </w:tr>
      <w:tr w:rsidR="00B806C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806C7" w:rsidRPr="003A2770" w:rsidRDefault="00B806C7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806C7" w:rsidRPr="003A2770" w:rsidRDefault="00B806C7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B806C7" w:rsidRPr="003A2770" w:rsidRDefault="00B806C7" w:rsidP="004C3220">
            <w:pPr>
              <w:jc w:val="both"/>
            </w:pPr>
            <w:r w:rsidRPr="003A2770">
              <w:rPr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B806C7" w:rsidRPr="003A2770" w:rsidRDefault="00B806C7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B806C7" w:rsidRPr="003A2770" w:rsidRDefault="00B806C7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B806C7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806C7" w:rsidRPr="003A2770" w:rsidRDefault="00B806C7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806C7" w:rsidRPr="003A2770" w:rsidRDefault="00B806C7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B806C7" w:rsidRPr="003A2770" w:rsidRDefault="00B806C7" w:rsidP="004C3220">
            <w:pPr>
              <w:jc w:val="both"/>
            </w:pPr>
            <w:r w:rsidRPr="003A2770">
              <w:rPr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B806C7" w:rsidRPr="003A2770" w:rsidRDefault="00B806C7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B806C7" w:rsidRPr="003A2770" w:rsidRDefault="00B806C7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B806C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806C7" w:rsidRPr="003A2770" w:rsidRDefault="00B806C7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806C7" w:rsidRPr="003A2770" w:rsidRDefault="00B806C7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B806C7" w:rsidRPr="003A2770" w:rsidRDefault="00B806C7" w:rsidP="004C3220">
            <w:pPr>
              <w:jc w:val="both"/>
            </w:pPr>
            <w:r w:rsidRPr="003A2770">
              <w:rPr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B806C7" w:rsidRPr="003A2770" w:rsidRDefault="007B3D8A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B806C7">
              <w:rPr>
                <w:rFonts w:ascii="Times New Roman" w:hAnsi="Times New Roman"/>
              </w:rPr>
              <w:t xml:space="preserve">          </w:t>
            </w:r>
            <w:r w:rsidR="00B806C7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B806C7" w:rsidRPr="003A2770" w:rsidRDefault="007B3D8A" w:rsidP="007B3D8A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</w:t>
            </w:r>
            <w:r w:rsidR="00B806C7">
              <w:rPr>
                <w:rFonts w:ascii="Times New Roman" w:hAnsi="Times New Roman"/>
              </w:rPr>
              <w:t xml:space="preserve">      </w:t>
            </w:r>
            <w:r w:rsidR="003C3203">
              <w:rPr>
                <w:rFonts w:ascii="Times New Roman" w:hAnsi="Times New Roman"/>
              </w:rPr>
              <w:t xml:space="preserve">   </w:t>
            </w:r>
            <w:r w:rsidR="00B806C7">
              <w:rPr>
                <w:rFonts w:ascii="Times New Roman" w:hAnsi="Times New Roman"/>
              </w:rPr>
              <w:t xml:space="preserve"> </w:t>
            </w:r>
            <w:r w:rsidR="00B806C7" w:rsidRPr="003A2770">
              <w:rPr>
                <w:rFonts w:ascii="Times New Roman" w:hAnsi="Times New Roman"/>
              </w:rPr>
              <w:t>noćenja</w:t>
            </w:r>
          </w:p>
        </w:tc>
      </w:tr>
      <w:tr w:rsidR="00B806C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806C7" w:rsidRPr="003A2770" w:rsidRDefault="00B806C7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806C7" w:rsidRPr="003A2770" w:rsidRDefault="00B806C7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B806C7" w:rsidRPr="003A2770" w:rsidRDefault="00B806C7" w:rsidP="004C3220">
            <w:pPr>
              <w:jc w:val="both"/>
            </w:pPr>
            <w:r w:rsidRPr="003A2770">
              <w:rPr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B806C7" w:rsidRPr="003A2770" w:rsidRDefault="00B806C7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B806C7" w:rsidRPr="003A2770" w:rsidRDefault="00B806C7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B806C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806C7" w:rsidRPr="003A2770" w:rsidRDefault="00B806C7" w:rsidP="004C3220">
            <w:pPr>
              <w:rPr>
                <w:b/>
                <w:sz w:val="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806C7" w:rsidRPr="003A2770" w:rsidRDefault="00B806C7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806C7" w:rsidRPr="003A2770" w:rsidRDefault="00B806C7" w:rsidP="004C3220">
            <w:pPr>
              <w:jc w:val="both"/>
              <w:rPr>
                <w:sz w:val="8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806C7" w:rsidRPr="003A2770" w:rsidRDefault="00B806C7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B806C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B806C7" w:rsidRPr="003A2770" w:rsidRDefault="00B806C7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B806C7" w:rsidRPr="003A2770" w:rsidRDefault="00B806C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B806C7" w:rsidRPr="003A2770" w:rsidRDefault="00B806C7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Upisati područje ime/imena države/država</w:t>
            </w:r>
          </w:p>
        </w:tc>
      </w:tr>
      <w:tr w:rsidR="00B806C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806C7" w:rsidRPr="003A2770" w:rsidRDefault="00B806C7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806C7" w:rsidRPr="003A2770" w:rsidRDefault="00B806C7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B806C7" w:rsidRPr="003A2770" w:rsidRDefault="00B806C7" w:rsidP="004C3220">
            <w:pPr>
              <w:jc w:val="both"/>
            </w:pPr>
            <w:r w:rsidRPr="003A2770">
              <w:rPr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B806C7" w:rsidRPr="003A2770" w:rsidRDefault="00B806C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B806C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806C7" w:rsidRPr="003A2770" w:rsidRDefault="00B806C7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806C7" w:rsidRPr="003A2770" w:rsidRDefault="00B806C7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B806C7" w:rsidRPr="003A2770" w:rsidRDefault="00B806C7" w:rsidP="004C3220">
            <w:pPr>
              <w:jc w:val="both"/>
              <w:rPr>
                <w:b/>
              </w:rPr>
            </w:pPr>
            <w:r w:rsidRPr="003A2770">
              <w:rPr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B806C7" w:rsidRPr="003C3203" w:rsidRDefault="003C3203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 w:rsidRPr="003C3203"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   Slovenija</w:t>
            </w:r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 </w:t>
            </w:r>
            <w:r w:rsidRPr="003C3203">
              <w:rPr>
                <w:rFonts w:ascii="Times New Roman" w:hAnsi="Times New Roman"/>
                <w:sz w:val="32"/>
                <w:szCs w:val="32"/>
                <w:vertAlign w:val="superscript"/>
              </w:rPr>
              <w:t>i Austrija</w:t>
            </w:r>
          </w:p>
        </w:tc>
      </w:tr>
      <w:tr w:rsidR="00B806C7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806C7" w:rsidRPr="003A2770" w:rsidRDefault="00B806C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B806C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</w:tcPr>
          <w:p w:rsidR="00B806C7" w:rsidRPr="003A2770" w:rsidRDefault="00B806C7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B806C7" w:rsidRPr="003A2770" w:rsidRDefault="00B806C7" w:rsidP="004C3220">
            <w:pPr>
              <w:jc w:val="both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Planirano vrijeme realizacije</w:t>
            </w:r>
          </w:p>
          <w:p w:rsidR="00B806C7" w:rsidRPr="003A2770" w:rsidRDefault="00B806C7" w:rsidP="004C3220">
            <w:pPr>
              <w:jc w:val="both"/>
            </w:pPr>
            <w:r>
              <w:rPr>
                <w:i/>
                <w:sz w:val="22"/>
                <w:szCs w:val="22"/>
              </w:rPr>
              <w:t>(</w:t>
            </w:r>
            <w:r w:rsidRPr="003A2770">
              <w:rPr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B806C7" w:rsidRPr="003A2770" w:rsidRDefault="00B806C7" w:rsidP="004C3220">
            <w:r w:rsidRPr="003A2770">
              <w:rPr>
                <w:sz w:val="22"/>
                <w:szCs w:val="22"/>
              </w:rPr>
              <w:t xml:space="preserve">od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B806C7" w:rsidRPr="003A2770" w:rsidRDefault="00846DB5" w:rsidP="004C3220">
            <w:r>
              <w:rPr>
                <w:sz w:val="22"/>
                <w:szCs w:val="22"/>
              </w:rPr>
              <w:t>23</w:t>
            </w:r>
            <w:r w:rsidR="007B3D8A">
              <w:rPr>
                <w:sz w:val="22"/>
                <w:szCs w:val="22"/>
              </w:rPr>
              <w:t>.3</w:t>
            </w:r>
            <w:r w:rsidR="00B806C7"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B806C7" w:rsidRPr="003A2770" w:rsidRDefault="00B806C7" w:rsidP="004C3220">
            <w:r w:rsidRPr="003A2770">
              <w:rPr>
                <w:sz w:val="22"/>
                <w:szCs w:val="22"/>
              </w:rPr>
              <w:t>do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B806C7" w:rsidRPr="003A2770" w:rsidRDefault="003C3203" w:rsidP="004C3220">
            <w:r>
              <w:rPr>
                <w:sz w:val="22"/>
                <w:szCs w:val="22"/>
              </w:rPr>
              <w:t>25</w:t>
            </w:r>
            <w:r w:rsidR="007B3D8A">
              <w:rPr>
                <w:sz w:val="22"/>
                <w:szCs w:val="22"/>
              </w:rPr>
              <w:t>.3</w:t>
            </w:r>
            <w:r w:rsidR="00B806C7"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B806C7" w:rsidRPr="003A2770" w:rsidRDefault="00B806C7" w:rsidP="004C3220">
            <w:r w:rsidRPr="003A2770">
              <w:rPr>
                <w:sz w:val="22"/>
                <w:szCs w:val="22"/>
              </w:rPr>
              <w:t>20</w:t>
            </w:r>
            <w:r w:rsidR="003C3203">
              <w:rPr>
                <w:sz w:val="22"/>
                <w:szCs w:val="22"/>
              </w:rPr>
              <w:t>18</w:t>
            </w:r>
            <w:r>
              <w:rPr>
                <w:sz w:val="22"/>
                <w:szCs w:val="22"/>
              </w:rPr>
              <w:t>.</w:t>
            </w:r>
          </w:p>
        </w:tc>
      </w:tr>
      <w:tr w:rsidR="00B806C7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B806C7" w:rsidRPr="003A2770" w:rsidRDefault="00B806C7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B806C7" w:rsidRPr="003A2770" w:rsidRDefault="00B806C7" w:rsidP="004C3220"/>
        </w:tc>
        <w:tc>
          <w:tcPr>
            <w:tcW w:w="974" w:type="dxa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B806C7" w:rsidRPr="003A2770" w:rsidRDefault="00B806C7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B806C7" w:rsidRPr="003A2770" w:rsidRDefault="00B806C7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B806C7" w:rsidRPr="003A2770" w:rsidRDefault="00B806C7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B806C7" w:rsidRPr="003A2770" w:rsidRDefault="00B806C7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B806C7" w:rsidRPr="003A2770" w:rsidRDefault="00B806C7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Godina</w:t>
            </w:r>
          </w:p>
        </w:tc>
      </w:tr>
      <w:tr w:rsidR="00B806C7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806C7" w:rsidRPr="003A2770" w:rsidRDefault="00B806C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B806C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B806C7" w:rsidRPr="003A2770" w:rsidRDefault="00B806C7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B806C7" w:rsidRPr="003A2770" w:rsidRDefault="00B806C7" w:rsidP="004C3220">
            <w:pPr>
              <w:jc w:val="both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B806C7" w:rsidRPr="003A2770" w:rsidRDefault="00B806C7" w:rsidP="004C3220">
            <w:pPr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Upisati broj</w:t>
            </w:r>
          </w:p>
        </w:tc>
      </w:tr>
      <w:tr w:rsidR="00B806C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B806C7" w:rsidRPr="003A2770" w:rsidRDefault="00B806C7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</w:tcPr>
          <w:p w:rsidR="00B806C7" w:rsidRPr="003A2770" w:rsidRDefault="00B806C7" w:rsidP="004C3220">
            <w:pPr>
              <w:jc w:val="right"/>
            </w:pPr>
            <w:r w:rsidRPr="003A2770">
              <w:rPr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B806C7" w:rsidRPr="003A2770" w:rsidRDefault="00B806C7" w:rsidP="004C3220">
            <w:r w:rsidRPr="003A2770">
              <w:rPr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B806C7" w:rsidRDefault="00846DB5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80-100</w:t>
            </w:r>
          </w:p>
          <w:p w:rsidR="00846DB5" w:rsidRDefault="00846DB5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100-120</w:t>
            </w:r>
          </w:p>
          <w:p w:rsidR="00846DB5" w:rsidRPr="003A2770" w:rsidRDefault="00846DB5" w:rsidP="004C3220">
            <w:r>
              <w:rPr>
                <w:sz w:val="22"/>
                <w:szCs w:val="22"/>
              </w:rPr>
              <w:t>120-140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vAlign w:val="center"/>
          </w:tcPr>
          <w:p w:rsidR="00B806C7" w:rsidRPr="003A2770" w:rsidRDefault="0051794D" w:rsidP="004C3220">
            <w:r>
              <w:rPr>
                <w:sz w:val="22"/>
                <w:szCs w:val="22"/>
              </w:rPr>
              <w:t>s mogućnošću odstupanja za 5</w:t>
            </w:r>
            <w:r w:rsidR="00B806C7" w:rsidRPr="003A2770">
              <w:rPr>
                <w:sz w:val="22"/>
                <w:szCs w:val="22"/>
              </w:rPr>
              <w:t xml:space="preserve"> učenika</w:t>
            </w:r>
          </w:p>
        </w:tc>
      </w:tr>
      <w:tr w:rsidR="00B806C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B806C7" w:rsidRPr="003A2770" w:rsidRDefault="00B806C7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B806C7" w:rsidRPr="003A2770" w:rsidRDefault="00B806C7" w:rsidP="004C3220">
            <w:pPr>
              <w:jc w:val="right"/>
            </w:pPr>
            <w:r w:rsidRPr="003A2770">
              <w:rPr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B806C7" w:rsidRPr="003A2770" w:rsidRDefault="00B806C7" w:rsidP="004C3220">
            <w:pPr>
              <w:jc w:val="both"/>
            </w:pPr>
            <w:r w:rsidRPr="003A2770">
              <w:rPr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B806C7" w:rsidRPr="003A2770" w:rsidRDefault="00B806C7" w:rsidP="004C3220">
            <w:r>
              <w:rPr>
                <w:sz w:val="22"/>
                <w:szCs w:val="22"/>
              </w:rPr>
              <w:t xml:space="preserve">     </w:t>
            </w:r>
            <w:r w:rsidR="003C3203">
              <w:rPr>
                <w:sz w:val="22"/>
                <w:szCs w:val="22"/>
              </w:rPr>
              <w:t>7</w:t>
            </w:r>
          </w:p>
        </w:tc>
      </w:tr>
      <w:tr w:rsidR="00B806C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B806C7" w:rsidRPr="003A2770" w:rsidRDefault="00B806C7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B806C7" w:rsidRPr="003A2770" w:rsidRDefault="00B806C7" w:rsidP="004C3220">
            <w:pPr>
              <w:tabs>
                <w:tab w:val="left" w:pos="499"/>
              </w:tabs>
              <w:jc w:val="right"/>
              <w:rPr>
                <w:color w:val="FF0000"/>
              </w:rPr>
            </w:pPr>
            <w:r w:rsidRPr="003A2770">
              <w:rPr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B806C7" w:rsidRPr="003A2770" w:rsidRDefault="00B806C7" w:rsidP="004C3220">
            <w:pPr>
              <w:tabs>
                <w:tab w:val="left" w:pos="499"/>
              </w:tabs>
              <w:jc w:val="both"/>
              <w:rPr>
                <w:color w:val="FF0000"/>
              </w:rPr>
            </w:pPr>
            <w:r w:rsidRPr="003A2770">
              <w:rPr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B806C7" w:rsidRPr="003A2770" w:rsidRDefault="000F28C1" w:rsidP="004C3220">
            <w:r>
              <w:rPr>
                <w:sz w:val="22"/>
                <w:szCs w:val="22"/>
              </w:rPr>
              <w:t xml:space="preserve">     </w:t>
            </w:r>
            <w:r w:rsidR="00846DB5">
              <w:rPr>
                <w:sz w:val="22"/>
                <w:szCs w:val="22"/>
              </w:rPr>
              <w:t>6</w:t>
            </w:r>
          </w:p>
        </w:tc>
      </w:tr>
      <w:tr w:rsidR="00B806C7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806C7" w:rsidRPr="003A2770" w:rsidRDefault="00B806C7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B806C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B806C7" w:rsidRPr="003A2770" w:rsidRDefault="00B806C7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B806C7" w:rsidRPr="003A2770" w:rsidRDefault="00B806C7" w:rsidP="004C3220">
            <w:pPr>
              <w:jc w:val="both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B806C7" w:rsidRPr="003A2770" w:rsidRDefault="00B806C7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Upisati traženo</w:t>
            </w:r>
          </w:p>
        </w:tc>
      </w:tr>
      <w:tr w:rsidR="00B806C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806C7" w:rsidRPr="003A2770" w:rsidRDefault="00B806C7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B806C7" w:rsidRPr="003A2770" w:rsidRDefault="00B806C7" w:rsidP="004C3220">
            <w:pPr>
              <w:jc w:val="both"/>
              <w:rPr>
                <w:b/>
              </w:rPr>
            </w:pPr>
            <w:r w:rsidRPr="003A2770">
              <w:rPr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B806C7" w:rsidRPr="003A2770" w:rsidRDefault="00B806C7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Pula</w:t>
            </w:r>
          </w:p>
        </w:tc>
      </w:tr>
      <w:tr w:rsidR="00B806C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806C7" w:rsidRPr="003A2770" w:rsidRDefault="00B806C7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B806C7" w:rsidRPr="003A2770" w:rsidRDefault="00B806C7" w:rsidP="004C3220">
            <w:pPr>
              <w:jc w:val="both"/>
              <w:rPr>
                <w:b/>
              </w:rPr>
            </w:pPr>
            <w:r w:rsidRPr="003A2770">
              <w:rPr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B806C7" w:rsidRPr="003C3203" w:rsidRDefault="003C3203" w:rsidP="003C3203">
            <w:pPr>
              <w:jc w:val="both"/>
            </w:pPr>
            <w:r>
              <w:t xml:space="preserve">Ljubljana - </w:t>
            </w:r>
            <w:proofErr w:type="spellStart"/>
            <w:r>
              <w:t>Graz</w:t>
            </w:r>
            <w:proofErr w:type="spellEnd"/>
          </w:p>
        </w:tc>
      </w:tr>
      <w:tr w:rsidR="00B806C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806C7" w:rsidRPr="003A2770" w:rsidRDefault="00B806C7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B806C7" w:rsidRPr="003A2770" w:rsidRDefault="00B806C7" w:rsidP="004C3220">
            <w:pPr>
              <w:jc w:val="both"/>
              <w:rPr>
                <w:b/>
              </w:rPr>
            </w:pPr>
            <w:r w:rsidRPr="003A2770">
              <w:rPr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B806C7" w:rsidRPr="003A2770" w:rsidRDefault="003C3203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Maribor </w:t>
            </w:r>
          </w:p>
        </w:tc>
      </w:tr>
      <w:tr w:rsidR="00B806C7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806C7" w:rsidRPr="003A2770" w:rsidRDefault="00B806C7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B806C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B806C7" w:rsidRPr="003A2770" w:rsidRDefault="00B806C7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B806C7" w:rsidRPr="003A2770" w:rsidRDefault="00B806C7" w:rsidP="004C3220">
            <w:pPr>
              <w:jc w:val="both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B806C7" w:rsidRPr="003A2770" w:rsidRDefault="00B806C7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B806C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806C7" w:rsidRPr="003A2770" w:rsidRDefault="00B806C7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806C7" w:rsidRPr="003A2770" w:rsidRDefault="00B806C7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B806C7" w:rsidRPr="003A2770" w:rsidRDefault="00B806C7" w:rsidP="004C3220">
            <w:r w:rsidRPr="003A2770">
              <w:rPr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B806C7" w:rsidRPr="003A2770" w:rsidRDefault="00695B3A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B806C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806C7" w:rsidRPr="003A2770" w:rsidRDefault="00B806C7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806C7" w:rsidRPr="003A2770" w:rsidRDefault="00B806C7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B806C7" w:rsidRPr="003A2770" w:rsidRDefault="00B806C7" w:rsidP="004C3220">
            <w:pPr>
              <w:jc w:val="both"/>
            </w:pPr>
            <w:r w:rsidRPr="003A2770">
              <w:rPr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B806C7" w:rsidRPr="003A2770" w:rsidRDefault="00B806C7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806C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806C7" w:rsidRPr="003A2770" w:rsidRDefault="00B806C7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806C7" w:rsidRPr="003A2770" w:rsidRDefault="00B806C7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B806C7" w:rsidRPr="003A2770" w:rsidRDefault="00B806C7" w:rsidP="004C3220">
            <w:pPr>
              <w:jc w:val="both"/>
            </w:pPr>
            <w:r w:rsidRPr="003A2770">
              <w:rPr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B806C7" w:rsidRPr="00695B3A" w:rsidRDefault="00B806C7" w:rsidP="00695B3A">
            <w:pPr>
              <w:jc w:val="both"/>
            </w:pPr>
          </w:p>
        </w:tc>
      </w:tr>
      <w:tr w:rsidR="00B806C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806C7" w:rsidRPr="003A2770" w:rsidRDefault="00B806C7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806C7" w:rsidRPr="003A2770" w:rsidRDefault="00B806C7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B806C7" w:rsidRPr="003A2770" w:rsidRDefault="00B806C7" w:rsidP="004C3220">
            <w:pPr>
              <w:jc w:val="both"/>
            </w:pPr>
            <w:r w:rsidRPr="003A2770">
              <w:rPr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B806C7" w:rsidRPr="003A2770" w:rsidRDefault="00B806C7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806C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806C7" w:rsidRPr="003A2770" w:rsidRDefault="00B806C7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806C7" w:rsidRPr="003A2770" w:rsidRDefault="00B806C7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B806C7" w:rsidRPr="003A2770" w:rsidRDefault="00B806C7" w:rsidP="004C3220">
            <w:pPr>
              <w:jc w:val="both"/>
            </w:pPr>
            <w:r w:rsidRPr="003A2770">
              <w:rPr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B806C7" w:rsidRPr="003A2770" w:rsidRDefault="00B806C7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B806C7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806C7" w:rsidRPr="003A2770" w:rsidRDefault="00B806C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B806C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B806C7" w:rsidRPr="003A2770" w:rsidRDefault="00B806C7" w:rsidP="004C3220">
            <w:pPr>
              <w:jc w:val="right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</w:tcPr>
          <w:p w:rsidR="00B806C7" w:rsidRPr="003A2770" w:rsidRDefault="00B806C7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B806C7" w:rsidRPr="003A2770" w:rsidRDefault="00B806C7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B806C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806C7" w:rsidRPr="003A2770" w:rsidRDefault="00B806C7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B806C7" w:rsidRPr="003A2770" w:rsidRDefault="00B806C7" w:rsidP="004C3220">
            <w:pPr>
              <w:jc w:val="right"/>
            </w:pPr>
            <w:r w:rsidRPr="003A2770">
              <w:rPr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B806C7" w:rsidRPr="003A2770" w:rsidRDefault="00B806C7" w:rsidP="004C3220">
            <w:r w:rsidRPr="003A2770">
              <w:rPr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B806C7" w:rsidRPr="003A2770" w:rsidRDefault="00B806C7" w:rsidP="004C3220">
            <w:pPr>
              <w:rPr>
                <w:i/>
                <w:strike/>
              </w:rPr>
            </w:pPr>
          </w:p>
        </w:tc>
      </w:tr>
      <w:tr w:rsidR="00B806C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806C7" w:rsidRPr="003A2770" w:rsidRDefault="00B806C7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B806C7" w:rsidRPr="003A2770" w:rsidRDefault="00B806C7" w:rsidP="004C3220">
            <w:pPr>
              <w:jc w:val="right"/>
            </w:pPr>
            <w:r>
              <w:rPr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B806C7" w:rsidRPr="003A2770" w:rsidRDefault="00B806C7" w:rsidP="004C3220">
            <w:pPr>
              <w:ind w:left="24"/>
            </w:pPr>
            <w:r w:rsidRPr="003A2770">
              <w:rPr>
                <w:sz w:val="22"/>
                <w:szCs w:val="22"/>
              </w:rPr>
              <w:t xml:space="preserve">Hotel </w:t>
            </w:r>
            <w:r w:rsidRPr="003A2770">
              <w:rPr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B806C7" w:rsidRPr="003A2770" w:rsidRDefault="00B806C7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***                 </w:t>
            </w:r>
            <w:r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B806C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806C7" w:rsidRPr="003A2770" w:rsidRDefault="00B806C7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B806C7" w:rsidRPr="003A2770" w:rsidRDefault="00B806C7" w:rsidP="004C3220">
            <w:pPr>
              <w:jc w:val="right"/>
            </w:pPr>
            <w:r w:rsidRPr="003A2770">
              <w:rPr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B806C7" w:rsidRPr="003A2770" w:rsidRDefault="00B806C7" w:rsidP="004C3220">
            <w:r w:rsidRPr="003A2770">
              <w:rPr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B806C7" w:rsidRPr="003A2770" w:rsidRDefault="00B806C7" w:rsidP="004C3220">
            <w:pPr>
              <w:rPr>
                <w:i/>
                <w:strike/>
              </w:rPr>
            </w:pPr>
          </w:p>
        </w:tc>
      </w:tr>
      <w:tr w:rsidR="00B806C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806C7" w:rsidRPr="003A2770" w:rsidRDefault="00B806C7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B806C7" w:rsidRPr="003A2770" w:rsidRDefault="00B806C7" w:rsidP="004C3220">
            <w:pPr>
              <w:jc w:val="right"/>
            </w:pPr>
            <w:r w:rsidRPr="003A2770">
              <w:rPr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B806C7" w:rsidRPr="003A2770" w:rsidRDefault="00B806C7" w:rsidP="004C3220">
            <w:pPr>
              <w:jc w:val="both"/>
            </w:pPr>
            <w:r w:rsidRPr="003A2770">
              <w:rPr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B806C7" w:rsidRPr="00961168" w:rsidRDefault="00961168" w:rsidP="004C3220">
            <w:pPr>
              <w:rPr>
                <w:i/>
                <w:sz w:val="32"/>
                <w:szCs w:val="32"/>
                <w:vertAlign w:val="subscript"/>
              </w:rPr>
            </w:pPr>
            <w:r>
              <w:rPr>
                <w:i/>
                <w:sz w:val="32"/>
                <w:szCs w:val="32"/>
                <w:vertAlign w:val="subscript"/>
              </w:rPr>
              <w:t xml:space="preserve">              </w:t>
            </w:r>
            <w:r w:rsidRPr="00961168">
              <w:rPr>
                <w:i/>
                <w:sz w:val="32"/>
                <w:szCs w:val="32"/>
                <w:vertAlign w:val="subscript"/>
              </w:rPr>
              <w:t>X</w:t>
            </w:r>
          </w:p>
        </w:tc>
      </w:tr>
      <w:tr w:rsidR="00B806C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806C7" w:rsidRPr="003A2770" w:rsidRDefault="00B806C7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B806C7" w:rsidRDefault="00B806C7" w:rsidP="004C3220">
            <w:pPr>
              <w:tabs>
                <w:tab w:val="left" w:pos="517"/>
                <w:tab w:val="left" w:pos="605"/>
              </w:tabs>
              <w:jc w:val="right"/>
            </w:pPr>
            <w:r>
              <w:rPr>
                <w:sz w:val="22"/>
                <w:szCs w:val="22"/>
              </w:rPr>
              <w:t>e)</w:t>
            </w:r>
          </w:p>
          <w:p w:rsidR="00B806C7" w:rsidRPr="003A2770" w:rsidRDefault="00B806C7" w:rsidP="004C3220">
            <w:pPr>
              <w:tabs>
                <w:tab w:val="left" w:pos="517"/>
                <w:tab w:val="left" w:pos="605"/>
              </w:tabs>
              <w:jc w:val="right"/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B806C7" w:rsidRDefault="00B806C7" w:rsidP="004C3220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sz w:val="22"/>
                <w:szCs w:val="22"/>
              </w:rPr>
              <w:t>Prehrana na bazi punoga</w:t>
            </w:r>
          </w:p>
          <w:p w:rsidR="00B806C7" w:rsidRPr="003A2770" w:rsidRDefault="00B806C7" w:rsidP="004C3220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B806C7" w:rsidRPr="003A2770" w:rsidRDefault="00B806C7" w:rsidP="004C3220">
            <w:pPr>
              <w:rPr>
                <w:i/>
                <w:strike/>
              </w:rPr>
            </w:pPr>
          </w:p>
        </w:tc>
      </w:tr>
      <w:tr w:rsidR="00B806C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806C7" w:rsidRPr="003A2770" w:rsidRDefault="00B806C7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B806C7" w:rsidRPr="003A2770" w:rsidRDefault="00B806C7" w:rsidP="004C3220">
            <w:pPr>
              <w:jc w:val="right"/>
            </w:pPr>
            <w:r w:rsidRPr="003A2770">
              <w:rPr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B806C7" w:rsidRPr="003A2770" w:rsidRDefault="00B806C7" w:rsidP="004C3220">
            <w:r w:rsidRPr="003A2770">
              <w:rPr>
                <w:sz w:val="22"/>
                <w:szCs w:val="22"/>
              </w:rPr>
              <w:t xml:space="preserve">Drugo </w:t>
            </w:r>
            <w:r w:rsidRPr="003A2770">
              <w:rPr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B806C7" w:rsidRPr="003A2770" w:rsidRDefault="00B806C7" w:rsidP="004C3220">
            <w:pPr>
              <w:rPr>
                <w:i/>
              </w:rPr>
            </w:pPr>
          </w:p>
        </w:tc>
      </w:tr>
      <w:tr w:rsidR="00B806C7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806C7" w:rsidRPr="003A2770" w:rsidRDefault="00B806C7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B806C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B806C7" w:rsidRPr="003A2770" w:rsidRDefault="00B806C7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lastRenderedPageBreak/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B806C7" w:rsidRPr="003A2770" w:rsidRDefault="00B806C7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U cijenu ponude uračunati</w:t>
            </w:r>
            <w:r>
              <w:rPr>
                <w:b/>
                <w:sz w:val="22"/>
                <w:szCs w:val="22"/>
              </w:rPr>
              <w:t>:</w:t>
            </w:r>
            <w:r w:rsidRPr="003A2770"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961168" w:rsidRDefault="00B806C7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</w:t>
            </w:r>
          </w:p>
          <w:p w:rsidR="00B806C7" w:rsidRPr="003A2770" w:rsidRDefault="00B806C7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, radionice i sl. ili označiti s X  (za  e)</w:t>
            </w:r>
          </w:p>
        </w:tc>
      </w:tr>
      <w:tr w:rsidR="00B806C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806C7" w:rsidRPr="003A2770" w:rsidRDefault="00B806C7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806C7" w:rsidRPr="003A2770" w:rsidRDefault="00B806C7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B806C7" w:rsidRPr="003A2770" w:rsidRDefault="00B806C7" w:rsidP="004C3220">
            <w:pPr>
              <w:jc w:val="both"/>
            </w:pPr>
            <w:r w:rsidRPr="003A2770">
              <w:rPr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0F28C1" w:rsidRPr="003A2770" w:rsidRDefault="0011138F" w:rsidP="0051794D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sz w:val="24"/>
              </w:rPr>
              <w:t>Sveučilišni k</w:t>
            </w:r>
            <w:r w:rsidR="003C3203">
              <w:rPr>
                <w:rFonts w:ascii="Times New Roman" w:hAnsi="Times New Roman"/>
                <w:sz w:val="24"/>
              </w:rPr>
              <w:t xml:space="preserve">linički centar Ljubljana, Stari grad Ljubljana, </w:t>
            </w:r>
            <w:proofErr w:type="spellStart"/>
            <w:r w:rsidR="0022429F">
              <w:rPr>
                <w:rFonts w:ascii="Times New Roman" w:hAnsi="Times New Roman"/>
                <w:sz w:val="24"/>
              </w:rPr>
              <w:t>Lent</w:t>
            </w:r>
            <w:proofErr w:type="spellEnd"/>
            <w:r w:rsidR="0022429F">
              <w:rPr>
                <w:rFonts w:ascii="Times New Roman" w:hAnsi="Times New Roman"/>
                <w:sz w:val="24"/>
              </w:rPr>
              <w:t xml:space="preserve"> – Maribor, Dvorski trg u Mariboru</w:t>
            </w:r>
            <w:r w:rsidR="0051794D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="0051794D">
              <w:rPr>
                <w:rFonts w:ascii="Times New Roman" w:hAnsi="Times New Roman"/>
                <w:sz w:val="24"/>
              </w:rPr>
              <w:t>Zotter</w:t>
            </w:r>
            <w:proofErr w:type="spellEnd"/>
            <w:r w:rsidR="0051794D">
              <w:rPr>
                <w:rFonts w:ascii="Times New Roman" w:hAnsi="Times New Roman"/>
                <w:sz w:val="24"/>
              </w:rPr>
              <w:t xml:space="preserve"> tvornica čokolade</w:t>
            </w:r>
            <w:r>
              <w:rPr>
                <w:rFonts w:ascii="Times New Roman" w:hAnsi="Times New Roman"/>
                <w:sz w:val="24"/>
              </w:rPr>
              <w:t xml:space="preserve"> u </w:t>
            </w:r>
            <w:proofErr w:type="spellStart"/>
            <w:r>
              <w:rPr>
                <w:rFonts w:ascii="Times New Roman" w:hAnsi="Times New Roman"/>
                <w:sz w:val="24"/>
              </w:rPr>
              <w:t>Grazu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; razgledavanje </w:t>
            </w:r>
            <w:proofErr w:type="spellStart"/>
            <w:r>
              <w:rPr>
                <w:rFonts w:ascii="Times New Roman" w:hAnsi="Times New Roman"/>
                <w:sz w:val="24"/>
              </w:rPr>
              <w:t>Graza</w:t>
            </w:r>
            <w:proofErr w:type="spellEnd"/>
          </w:p>
        </w:tc>
      </w:tr>
      <w:tr w:rsidR="00B806C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806C7" w:rsidRPr="003A2770" w:rsidRDefault="00B806C7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C6F0D" w:rsidRDefault="00B806C7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  <w:pPrChange w:id="1" w:author="zcukelj" w:date="2015-07-30T09:50:00Z">
                <w:pPr>
                  <w:pStyle w:val="Odlomakpopisa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B806C7" w:rsidRPr="003A2770" w:rsidRDefault="00B806C7" w:rsidP="004C3220">
            <w:pPr>
              <w:jc w:val="both"/>
            </w:pPr>
            <w:r w:rsidRPr="003A2770">
              <w:rPr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B806C7" w:rsidRPr="003A2770" w:rsidRDefault="00B806C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B806C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806C7" w:rsidRPr="003A2770" w:rsidRDefault="00B806C7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806C7" w:rsidRPr="003A2770" w:rsidRDefault="00B806C7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B806C7" w:rsidRPr="003A2770" w:rsidRDefault="00B806C7" w:rsidP="004C3220">
            <w:pPr>
              <w:jc w:val="both"/>
            </w:pPr>
            <w:r w:rsidRPr="003A2770">
              <w:rPr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B806C7" w:rsidRPr="003A2770" w:rsidRDefault="0096116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B806C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806C7" w:rsidRPr="003A2770" w:rsidRDefault="00B806C7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806C7" w:rsidRPr="003A2770" w:rsidRDefault="00B806C7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B806C7" w:rsidRPr="003A2770" w:rsidRDefault="00B806C7" w:rsidP="004C3220">
            <w:pPr>
              <w:jc w:val="both"/>
            </w:pPr>
            <w:r w:rsidRPr="003A2770">
              <w:rPr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B806C7" w:rsidRPr="00B41B17" w:rsidRDefault="00B806C7" w:rsidP="00961168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</w:tr>
      <w:tr w:rsidR="00B806C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806C7" w:rsidRPr="003A2770" w:rsidRDefault="00B806C7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B806C7" w:rsidRPr="003A2770" w:rsidRDefault="00B806C7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B806C7" w:rsidRPr="003A2770" w:rsidRDefault="00B806C7" w:rsidP="004C3220">
            <w:r w:rsidRPr="003A2770">
              <w:rPr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B806C7" w:rsidRPr="003A2770" w:rsidRDefault="0022429F" w:rsidP="0022429F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Klinički centar Ljubljana</w:t>
            </w:r>
            <w:r w:rsidR="00A21158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="007B3D8A">
              <w:rPr>
                <w:rFonts w:ascii="Times New Roman" w:hAnsi="Times New Roman"/>
                <w:sz w:val="24"/>
                <w:szCs w:val="24"/>
              </w:rPr>
              <w:t xml:space="preserve"> organiziranje razgledavanja pod stručnim vodstvom i organiziranje stručnih predavanja za učenike i strukovne nastavnike.</w:t>
            </w:r>
          </w:p>
        </w:tc>
      </w:tr>
      <w:tr w:rsidR="00B806C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806C7" w:rsidRPr="003A2770" w:rsidRDefault="00B806C7" w:rsidP="004C3220">
            <w:pPr>
              <w:rPr>
                <w:b/>
                <w:sz w:val="6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806C7" w:rsidRPr="003A2770" w:rsidRDefault="00B806C7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806C7" w:rsidRPr="003A2770" w:rsidRDefault="00B806C7" w:rsidP="004C3220">
            <w:pPr>
              <w:jc w:val="both"/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806C7" w:rsidRPr="003A2770" w:rsidRDefault="00B806C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B806C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B806C7" w:rsidRPr="003A2770" w:rsidRDefault="00B806C7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B806C7" w:rsidRPr="003A2770" w:rsidRDefault="00B806C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B806C7" w:rsidRPr="003A2770" w:rsidRDefault="00B806C7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B806C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806C7" w:rsidRPr="003A2770" w:rsidRDefault="00B806C7" w:rsidP="004C322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806C7" w:rsidRDefault="00B806C7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B806C7" w:rsidRPr="003A2770" w:rsidRDefault="00B806C7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B806C7" w:rsidRDefault="00B806C7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B806C7" w:rsidRPr="003A2770" w:rsidRDefault="00B806C7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B806C7" w:rsidRPr="003A2770" w:rsidRDefault="00B806C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*</w:t>
            </w:r>
          </w:p>
        </w:tc>
      </w:tr>
      <w:tr w:rsidR="00B806C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806C7" w:rsidRPr="003A2770" w:rsidRDefault="00B806C7" w:rsidP="004C322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B806C7" w:rsidRPr="007B4589" w:rsidRDefault="00B806C7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B806C7" w:rsidRPr="0042206D" w:rsidRDefault="00B806C7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B806C7" w:rsidRPr="003A2770" w:rsidRDefault="00B806C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*</w:t>
            </w:r>
          </w:p>
        </w:tc>
      </w:tr>
      <w:tr w:rsidR="00B806C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806C7" w:rsidRPr="003A2770" w:rsidRDefault="00B806C7" w:rsidP="004C322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806C7" w:rsidRPr="003A2770" w:rsidRDefault="00B806C7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B806C7" w:rsidRPr="003A2770" w:rsidRDefault="00B806C7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B806C7" w:rsidRPr="003A2770" w:rsidRDefault="00B806C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*</w:t>
            </w:r>
          </w:p>
        </w:tc>
      </w:tr>
      <w:tr w:rsidR="00B806C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806C7" w:rsidRPr="003A2770" w:rsidRDefault="00B806C7" w:rsidP="004C322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B806C7" w:rsidRPr="003A2770" w:rsidRDefault="00B806C7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B806C7" w:rsidRDefault="00B806C7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B806C7" w:rsidRPr="003A2770" w:rsidRDefault="00B806C7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B806C7" w:rsidRPr="003A2770" w:rsidRDefault="00B806C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B806C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806C7" w:rsidRPr="003A2770" w:rsidRDefault="00B806C7" w:rsidP="004C322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806C7" w:rsidRPr="003A2770" w:rsidRDefault="00B806C7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B806C7" w:rsidRPr="003A2770" w:rsidRDefault="00B806C7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B806C7" w:rsidRPr="003A2770" w:rsidRDefault="00B806C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B806C7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B806C7" w:rsidRPr="003A2770" w:rsidRDefault="00B806C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B806C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806C7" w:rsidRPr="003A2770" w:rsidRDefault="00B806C7" w:rsidP="004C3220">
            <w:pPr>
              <w:rPr>
                <w:b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B806C7" w:rsidRPr="003A2770" w:rsidRDefault="00B806C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B806C7" w:rsidRPr="003A2770" w:rsidRDefault="00846DB5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02.11.2017.</w:t>
            </w:r>
            <w:r w:rsidR="00B806C7"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vAlign w:val="center"/>
          </w:tcPr>
          <w:p w:rsidR="00B806C7" w:rsidRPr="003A2770" w:rsidRDefault="001B5829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</w:t>
            </w:r>
            <w:r w:rsidR="00B806C7" w:rsidRPr="003A2770">
              <w:rPr>
                <w:rFonts w:ascii="Times New Roman" w:hAnsi="Times New Roman"/>
                <w:i/>
              </w:rPr>
              <w:t>(datum)</w:t>
            </w:r>
          </w:p>
        </w:tc>
      </w:tr>
      <w:tr w:rsidR="00B806C7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B806C7" w:rsidRPr="003A2770" w:rsidRDefault="00B806C7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B806C7" w:rsidRPr="003A2770" w:rsidRDefault="00846DB5" w:rsidP="00846DB5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08.11.2017</w:t>
            </w:r>
            <w:r w:rsidR="0011138F">
              <w:rPr>
                <w:rFonts w:ascii="Times New Roman" w:hAnsi="Times New Roman"/>
              </w:rPr>
              <w:t>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B806C7" w:rsidRPr="003A2770" w:rsidRDefault="003463A6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</w:t>
            </w:r>
            <w:r w:rsidR="00846DB5">
              <w:rPr>
                <w:rFonts w:ascii="Times New Roman" w:hAnsi="Times New Roman"/>
              </w:rPr>
              <w:t>17.00</w:t>
            </w:r>
            <w:r w:rsidR="00B806C7">
              <w:rPr>
                <w:rFonts w:ascii="Times New Roman" w:hAnsi="Times New Roman"/>
              </w:rPr>
              <w:t xml:space="preserve">     </w:t>
            </w:r>
            <w:r w:rsidR="00B806C7" w:rsidRPr="003A2770">
              <w:rPr>
                <w:rFonts w:ascii="Times New Roman" w:hAnsi="Times New Roman"/>
              </w:rPr>
              <w:t>sati.</w:t>
            </w:r>
          </w:p>
        </w:tc>
      </w:tr>
    </w:tbl>
    <w:p w:rsidR="00B806C7" w:rsidRPr="00B806C7" w:rsidRDefault="00B806C7" w:rsidP="00A17B08">
      <w:pPr>
        <w:rPr>
          <w:sz w:val="16"/>
          <w:szCs w:val="16"/>
          <w:rPrChange w:id="2" w:author="Unknown">
            <w:rPr>
              <w:sz w:val="8"/>
              <w:szCs w:val="16"/>
            </w:rPr>
          </w:rPrChange>
        </w:rPr>
      </w:pPr>
    </w:p>
    <w:p w:rsidR="00B806C7" w:rsidRPr="00B806C7" w:rsidRDefault="002F1A9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3" w:author="Unknown">
            <w:rPr>
              <w:b/>
              <w:color w:val="000000"/>
              <w:sz w:val="12"/>
              <w:szCs w:val="16"/>
            </w:rPr>
          </w:rPrChange>
        </w:rPr>
      </w:pPr>
      <w:r w:rsidRPr="002F1A98">
        <w:rPr>
          <w:b/>
          <w:color w:val="000000"/>
          <w:sz w:val="20"/>
          <w:szCs w:val="16"/>
          <w:rPrChange w:id="4" w:author="mvricko" w:date="2015-07-13T13:57:00Z">
            <w:rPr>
              <w:rFonts w:ascii="Calibri" w:hAnsi="Calibri"/>
              <w:b/>
              <w:color w:val="000000"/>
              <w:sz w:val="12"/>
              <w:szCs w:val="16"/>
            </w:rPr>
          </w:rPrChange>
        </w:rPr>
        <w:t>Prije potpisivanja ugovora za ponudu odabrani davatelj usluga dužan je dostaviti ili dati školi na uvid:</w:t>
      </w:r>
    </w:p>
    <w:p w:rsidR="00B806C7" w:rsidRPr="00B806C7" w:rsidRDefault="002F1A9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5" w:author="Unknown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2F1A98">
        <w:rPr>
          <w:rFonts w:ascii="Times New Roman" w:hAnsi="Times New Roman"/>
          <w:color w:val="000000"/>
          <w:sz w:val="20"/>
          <w:szCs w:val="16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B806C7" w:rsidRPr="00B41B17" w:rsidRDefault="002F1A98" w:rsidP="00A17B08">
      <w:pPr>
        <w:pStyle w:val="Odlomakpopisa"/>
        <w:numPr>
          <w:ilvl w:val="0"/>
          <w:numId w:val="1"/>
        </w:numPr>
        <w:spacing w:before="120" w:after="120"/>
        <w:ind w:right="-1417"/>
        <w:contextualSpacing w:val="0"/>
        <w:jc w:val="both"/>
        <w:rPr>
          <w:ins w:id="7" w:author="mvricko" w:date="2015-07-13T13:49:00Z"/>
          <w:rStyle w:val="Naslov3Char"/>
          <w:rPrChange w:id="8" w:author="Unknown">
            <w:rPr>
              <w:ins w:id="9" w:author="mvricko" w:date="2015-07-13T13:49:00Z"/>
              <w:rFonts w:ascii="Times New Roman" w:hAnsi="Times New Roman"/>
              <w:color w:val="000000"/>
              <w:sz w:val="36"/>
              <w:szCs w:val="16"/>
            </w:rPr>
          </w:rPrChange>
        </w:rPr>
      </w:pPr>
      <w:r w:rsidRPr="002F1A98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 w:rsidR="00B806C7">
        <w:rPr>
          <w:rFonts w:ascii="Times New Roman" w:hAnsi="Times New Roman"/>
          <w:color w:val="000000"/>
          <w:sz w:val="20"/>
          <w:szCs w:val="16"/>
        </w:rPr>
        <w:t>u</w:t>
      </w:r>
      <w:r w:rsidRPr="002F1A98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 w:rsidR="00B806C7">
        <w:rPr>
          <w:rFonts w:ascii="Times New Roman" w:hAnsi="Times New Roman"/>
          <w:color w:val="000000"/>
          <w:sz w:val="20"/>
          <w:szCs w:val="16"/>
        </w:rPr>
        <w:t>–</w:t>
      </w:r>
      <w:r w:rsidRPr="002F1A98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 w:rsidR="00B806C7">
        <w:rPr>
          <w:rFonts w:ascii="Times New Roman" w:hAnsi="Times New Roman"/>
          <w:color w:val="000000"/>
          <w:sz w:val="20"/>
          <w:szCs w:val="16"/>
        </w:rPr>
        <w:t>i</w:t>
      </w:r>
      <w:r w:rsidRPr="002F1A98">
        <w:rPr>
          <w:rFonts w:ascii="Times New Roman" w:hAnsi="Times New Roman"/>
          <w:color w:val="000000"/>
          <w:sz w:val="20"/>
          <w:szCs w:val="16"/>
          <w:rPrChange w:id="1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1C6F0D" w:rsidRPr="001C6F0D" w:rsidRDefault="002F1A98">
      <w:pPr>
        <w:numPr>
          <w:ilvl w:val="0"/>
          <w:numId w:val="4"/>
        </w:numPr>
        <w:spacing w:before="120" w:after="120"/>
        <w:rPr>
          <w:ins w:id="14" w:author="mvricko" w:date="2015-07-13T13:50:00Z"/>
          <w:b/>
          <w:color w:val="000000"/>
          <w:sz w:val="20"/>
          <w:szCs w:val="16"/>
          <w:rPrChange w:id="15" w:author="mvricko" w:date="2015-07-13T13:57:00Z">
            <w:rPr>
              <w:ins w:id="16" w:author="mvricko" w:date="2015-07-13T13:50:00Z"/>
              <w:rFonts w:ascii="Times New Roman" w:hAnsi="Times New Roman"/>
              <w:color w:val="000000"/>
              <w:sz w:val="36"/>
              <w:szCs w:val="16"/>
            </w:rPr>
          </w:rPrChange>
        </w:rPr>
        <w:pPrChange w:id="17" w:author="mvricko" w:date="2015-07-13T13:57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before="120"/>
            <w:ind w:hanging="720"/>
            <w:jc w:val="both"/>
          </w:pPr>
        </w:pPrChange>
      </w:pPr>
      <w:ins w:id="18" w:author="mvricko" w:date="2015-07-13T13:51:00Z">
        <w:r w:rsidRPr="002F1A98">
          <w:rPr>
            <w:b/>
            <w:color w:val="000000"/>
            <w:sz w:val="20"/>
            <w:szCs w:val="16"/>
            <w:rPrChange w:id="19" w:author="mvricko" w:date="2015-07-13T13:58:00Z">
              <w:rPr>
                <w:color w:val="000000"/>
                <w:sz w:val="36"/>
                <w:szCs w:val="16"/>
              </w:rPr>
            </w:rPrChange>
          </w:rPr>
          <w:t>M</w:t>
        </w:r>
      </w:ins>
      <w:ins w:id="20" w:author="mvricko" w:date="2015-07-13T13:49:00Z">
        <w:r w:rsidRPr="002F1A98">
          <w:rPr>
            <w:b/>
            <w:color w:val="000000"/>
            <w:sz w:val="20"/>
            <w:szCs w:val="16"/>
            <w:rPrChange w:id="21" w:author="mvricko" w:date="2015-07-13T13:58:00Z">
              <w:rPr>
                <w:color w:val="000000"/>
                <w:sz w:val="36"/>
                <w:szCs w:val="16"/>
              </w:rPr>
            </w:rPrChange>
          </w:rPr>
          <w:t>jesec dana prije realizacije ugovora odabrani davatelj usluga dužan je dostaviti</w:t>
        </w:r>
      </w:ins>
      <w:ins w:id="22" w:author="mvricko" w:date="2015-07-13T13:50:00Z">
        <w:r w:rsidRPr="002F1A98">
          <w:rPr>
            <w:b/>
            <w:color w:val="000000"/>
            <w:sz w:val="20"/>
            <w:szCs w:val="16"/>
            <w:rPrChange w:id="23" w:author="mvricko" w:date="2015-07-13T13:58:00Z">
              <w:rPr>
                <w:color w:val="000000"/>
                <w:sz w:val="36"/>
                <w:szCs w:val="16"/>
              </w:rPr>
            </w:rPrChange>
          </w:rPr>
          <w:t xml:space="preserve"> ili dati školi na uvid:</w:t>
        </w:r>
      </w:ins>
    </w:p>
    <w:p w:rsidR="001C6F0D" w:rsidRPr="001C6F0D" w:rsidRDefault="002F1A9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4" w:author="mvricko" w:date="2015-07-13T13:53:00Z"/>
          <w:rFonts w:ascii="Times New Roman" w:hAnsi="Times New Roman"/>
          <w:color w:val="000000"/>
          <w:sz w:val="20"/>
          <w:szCs w:val="16"/>
          <w:rPrChange w:id="25" w:author="mvricko" w:date="2015-07-13T13:53:00Z">
            <w:rPr>
              <w:ins w:id="26" w:author="mvricko" w:date="2015-07-13T13:53:00Z"/>
              <w:rFonts w:ascii="Times New Roman" w:hAnsi="Times New Roman"/>
              <w:color w:val="000000"/>
              <w:sz w:val="36"/>
              <w:szCs w:val="16"/>
            </w:rPr>
          </w:rPrChange>
        </w:rPr>
        <w:pPrChange w:id="27" w:author="mvricko" w:date="2015-07-13T13:53:00Z">
          <w:pPr>
            <w:pStyle w:val="Odlomakpopisa"/>
            <w:numPr>
              <w:numId w:val="3"/>
            </w:numPr>
            <w:tabs>
              <w:tab w:val="num" w:pos="360"/>
            </w:tabs>
            <w:spacing w:before="120" w:after="120" w:line="240" w:lineRule="auto"/>
            <w:ind w:left="360" w:hanging="360"/>
            <w:jc w:val="both"/>
          </w:pPr>
        </w:pPrChange>
      </w:pPr>
      <w:ins w:id="28" w:author="mvricko" w:date="2015-07-13T13:52:00Z">
        <w:r w:rsidRPr="002F1A98">
          <w:rPr>
            <w:rFonts w:ascii="Times New Roman" w:hAnsi="Times New Roman"/>
            <w:sz w:val="20"/>
            <w:szCs w:val="16"/>
            <w:rPrChange w:id="29" w:author="mvricko" w:date="2015-07-13T13:57:00Z">
              <w:rPr>
                <w:rFonts w:ascii="Times New Roman" w:hAnsi="Times New Roman"/>
                <w:sz w:val="36"/>
                <w:szCs w:val="16"/>
              </w:rPr>
            </w:rPrChange>
          </w:rPr>
          <w:t>dokaz o osiguranju</w:t>
        </w:r>
        <w:r w:rsidRPr="002F1A98">
          <w:rPr>
            <w:rFonts w:ascii="Times New Roman" w:hAnsi="Times New Roman"/>
            <w:color w:val="000000"/>
            <w:sz w:val="20"/>
            <w:szCs w:val="16"/>
            <w:rPrChange w:id="30" w:author="mvricko" w:date="2015-07-13T13:57:00Z">
              <w:rPr>
                <w:rFonts w:ascii="Times New Roman" w:hAnsi="Times New Roman"/>
                <w:color w:val="000000"/>
                <w:sz w:val="36"/>
                <w:szCs w:val="16"/>
              </w:rPr>
            </w:rPrChange>
          </w:rPr>
          <w:t xml:space="preserve"> jamčevine (za višednevnu ekskurziju ili višednevnu terensku nastavu).</w:t>
        </w:r>
      </w:ins>
    </w:p>
    <w:p w:rsidR="001C6F0D" w:rsidRPr="001C6F0D" w:rsidRDefault="00B806C7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1" w:author="mvricko" w:date="2015-07-13T13:53:00Z"/>
          <w:rFonts w:ascii="Times New Roman" w:hAnsi="Times New Roman"/>
          <w:color w:val="000000"/>
          <w:sz w:val="20"/>
          <w:szCs w:val="16"/>
          <w:rPrChange w:id="32" w:author="mvricko" w:date="2015-07-13T13:53:00Z">
            <w:rPr>
              <w:ins w:id="33" w:author="mvricko" w:date="2015-07-13T13:53:00Z"/>
              <w:rFonts w:ascii="Times New Roman" w:hAnsi="Times New Roman"/>
              <w:color w:val="000000"/>
              <w:sz w:val="36"/>
              <w:szCs w:val="16"/>
            </w:rPr>
          </w:rPrChange>
        </w:rPr>
        <w:pPrChange w:id="34" w:author="mvricko" w:date="2015-07-13T13:53:00Z">
          <w:pPr>
            <w:pStyle w:val="Odlomakpopisa"/>
            <w:numPr>
              <w:numId w:val="3"/>
            </w:numPr>
            <w:tabs>
              <w:tab w:val="num" w:pos="360"/>
            </w:tabs>
            <w:spacing w:before="120" w:after="120" w:line="240" w:lineRule="auto"/>
            <w:ind w:left="0" w:hanging="36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5" w:author="mvricko" w:date="2015-07-13T13:53:00Z">
        <w:r w:rsidR="002F1A98" w:rsidRPr="002F1A98">
          <w:rPr>
            <w:rFonts w:ascii="Times New Roman" w:hAnsi="Times New Roman"/>
            <w:color w:val="000000"/>
            <w:sz w:val="20"/>
            <w:szCs w:val="16"/>
            <w:rPrChange w:id="36" w:author="mvricko" w:date="2015-07-13T13:57:00Z">
              <w:rPr>
                <w:rFonts w:ascii="Times New Roman" w:hAnsi="Times New Roman"/>
                <w:sz w:val="36"/>
                <w:szCs w:val="1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7" w:author="mvricko" w:date="2015-07-13T13:53:00Z">
        <w:r w:rsidR="002F1A98" w:rsidRPr="002F1A98">
          <w:rPr>
            <w:rFonts w:ascii="Times New Roman" w:hAnsi="Times New Roman"/>
            <w:color w:val="000000"/>
            <w:sz w:val="20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16"/>
              </w:rPr>
            </w:rPrChange>
          </w:rPr>
          <w:t xml:space="preserve"> od odgovornosti za štetu koju turistička agencija</w:t>
        </w:r>
        <w:r w:rsidR="002F1A98" w:rsidRPr="002F1A98">
          <w:rPr>
            <w:rFonts w:ascii="Times New Roman" w:hAnsi="Times New Roman"/>
            <w:sz w:val="20"/>
            <w:szCs w:val="16"/>
            <w:rPrChange w:id="39" w:author="mvricko" w:date="2015-07-13T13:57:00Z">
              <w:rPr>
                <w:rFonts w:ascii="Times New Roman" w:hAnsi="Times New Roman"/>
                <w:sz w:val="36"/>
                <w:szCs w:val="1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1C6F0D" w:rsidRPr="001C6F0D" w:rsidRDefault="001C6F0D">
      <w:pPr>
        <w:pStyle w:val="Odlomakpopisa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40" w:author="mvricko" w:date="2015-07-13T13:50:00Z"/>
          <w:rFonts w:ascii="Times New Roman" w:hAnsi="Times New Roman"/>
          <w:color w:val="000000"/>
          <w:sz w:val="20"/>
          <w:szCs w:val="16"/>
          <w:rPrChange w:id="41" w:author="mvricko" w:date="2015-07-13T13:51:00Z">
            <w:rPr>
              <w:del w:id="42" w:author="mvricko" w:date="2015-07-13T13:50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43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before="120"/>
            <w:ind w:hanging="720"/>
            <w:jc w:val="both"/>
          </w:pPr>
        </w:pPrChange>
      </w:pPr>
    </w:p>
    <w:p w:rsidR="001C6F0D" w:rsidRPr="001C6F0D" w:rsidRDefault="002F1A98">
      <w:pPr>
        <w:pStyle w:val="Odlomakpopisa"/>
        <w:spacing w:before="120" w:after="120" w:line="240" w:lineRule="auto"/>
        <w:ind w:left="360"/>
        <w:contextualSpacing w:val="0"/>
        <w:jc w:val="both"/>
        <w:rPr>
          <w:ins w:id="44" w:author="mvricko" w:date="2015-07-13T13:51:00Z"/>
          <w:rFonts w:ascii="Times New Roman" w:hAnsi="Times New Roman"/>
          <w:color w:val="000000"/>
          <w:sz w:val="20"/>
          <w:szCs w:val="16"/>
          <w:rPrChange w:id="45" w:author="mvricko" w:date="2015-07-13T13:52:00Z">
            <w:rPr>
              <w:ins w:id="46" w:author="mvricko" w:date="2015-07-13T13:51:00Z"/>
              <w:rFonts w:ascii="Times New Roman" w:hAnsi="Times New Roman"/>
              <w:color w:val="000000"/>
              <w:sz w:val="36"/>
              <w:szCs w:val="16"/>
            </w:rPr>
          </w:rPrChange>
        </w:rPr>
        <w:pPrChange w:id="47" w:author="mvricko" w:date="2015-07-13T13:52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before="120" w:after="120" w:line="240" w:lineRule="auto"/>
            <w:ind w:hanging="720"/>
            <w:jc w:val="both"/>
          </w:pPr>
        </w:pPrChange>
      </w:pPr>
      <w:del w:id="48" w:author="mvricko" w:date="2015-07-13T13:50:00Z">
        <w:r w:rsidRPr="002F1A98">
          <w:rPr>
            <w:rFonts w:ascii="Times New Roman" w:hAnsi="Times New Roman"/>
            <w:sz w:val="20"/>
            <w:szCs w:val="16"/>
            <w:rPrChange w:id="49" w:author="mvricko" w:date="2015-07-13T13:57:00Z">
              <w:rPr>
                <w:rFonts w:ascii="Times New Roman" w:hAnsi="Times New Roman"/>
                <w:sz w:val="12"/>
                <w:szCs w:val="16"/>
              </w:rPr>
            </w:rPrChange>
          </w:rPr>
          <w:delText>D</w:delText>
        </w:r>
      </w:del>
      <w:del w:id="50" w:author="mvricko" w:date="2015-07-13T13:52:00Z">
        <w:r w:rsidRPr="002F1A98">
          <w:rPr>
            <w:rFonts w:ascii="Times New Roman" w:hAnsi="Times New Roman"/>
            <w:sz w:val="20"/>
            <w:szCs w:val="16"/>
            <w:rPrChange w:id="51" w:author="mvricko" w:date="2015-07-13T13:57:00Z">
              <w:rPr>
                <w:rFonts w:ascii="Times New Roman" w:hAnsi="Times New Roman"/>
                <w:sz w:val="12"/>
                <w:szCs w:val="16"/>
              </w:rPr>
            </w:rPrChange>
          </w:rPr>
          <w:delText>okaz o osiguranju</w:delText>
        </w:r>
        <w:r w:rsidRPr="002F1A98">
          <w:rPr>
            <w:rFonts w:ascii="Times New Roman" w:hAnsi="Times New Roman"/>
            <w:color w:val="000000"/>
            <w:sz w:val="20"/>
            <w:szCs w:val="16"/>
            <w:rPrChange w:id="52" w:author="mvricko" w:date="2015-07-13T13:57:00Z">
              <w:rPr>
                <w:rFonts w:ascii="Times New Roman" w:hAnsi="Times New Roman"/>
                <w:color w:val="000000"/>
                <w:sz w:val="12"/>
                <w:szCs w:val="16"/>
              </w:rPr>
            </w:rPrChange>
          </w:rPr>
          <w:delText xml:space="preserve"> jamčevine (za višednevnu ekskurziju ili višednevnu terensku nastavu).</w:delText>
        </w:r>
      </w:del>
    </w:p>
    <w:p w:rsidR="001C6F0D" w:rsidRPr="001C6F0D" w:rsidRDefault="001C6F0D">
      <w:pPr>
        <w:pStyle w:val="Odlomakpopisa"/>
        <w:spacing w:before="120" w:after="120" w:line="240" w:lineRule="auto"/>
        <w:ind w:left="714"/>
        <w:contextualSpacing w:val="0"/>
        <w:jc w:val="both"/>
        <w:rPr>
          <w:del w:id="53" w:author="mvricko" w:date="2015-07-13T13:53:00Z"/>
          <w:rFonts w:ascii="Times New Roman" w:hAnsi="Times New Roman"/>
          <w:color w:val="000000"/>
          <w:sz w:val="20"/>
          <w:szCs w:val="16"/>
          <w:rPrChange w:id="54" w:author="mvricko" w:date="2015-07-13T13:53:00Z">
            <w:rPr>
              <w:del w:id="55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56" w:author="mvricko" w:date="2015-07-13T13:53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before="120" w:after="120" w:line="240" w:lineRule="auto"/>
            <w:ind w:hanging="720"/>
            <w:jc w:val="both"/>
          </w:pPr>
        </w:pPrChange>
      </w:pPr>
    </w:p>
    <w:p w:rsidR="001C6F0D" w:rsidRPr="001C6F0D" w:rsidRDefault="002F1A98">
      <w:pPr>
        <w:pStyle w:val="Odlomakpopisa"/>
        <w:spacing w:before="120" w:after="120" w:line="240" w:lineRule="auto"/>
        <w:ind w:left="0"/>
        <w:contextualSpacing w:val="0"/>
        <w:jc w:val="both"/>
        <w:rPr>
          <w:del w:id="57" w:author="mvricko" w:date="2015-07-13T13:53:00Z"/>
          <w:rFonts w:ascii="Times New Roman" w:hAnsi="Times New Roman"/>
          <w:color w:val="000000"/>
          <w:sz w:val="20"/>
          <w:szCs w:val="16"/>
          <w:rPrChange w:id="58" w:author="mvricko" w:date="2015-07-13T13:51:00Z">
            <w:rPr>
              <w:del w:id="59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60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before="120" w:after="120" w:line="240" w:lineRule="auto"/>
            <w:ind w:left="714" w:hanging="357"/>
            <w:jc w:val="both"/>
          </w:pPr>
        </w:pPrChange>
      </w:pPr>
      <w:del w:id="61" w:author="mvricko" w:date="2015-07-13T13:53:00Z">
        <w:r w:rsidRPr="002F1A98">
          <w:rPr>
            <w:color w:val="000000"/>
            <w:sz w:val="20"/>
            <w:szCs w:val="16"/>
            <w:rPrChange w:id="62" w:author="mvricko" w:date="2015-07-13T13:57:00Z">
              <w:rPr>
                <w:color w:val="000000"/>
                <w:sz w:val="12"/>
                <w:szCs w:val="16"/>
              </w:rPr>
            </w:rPrChange>
          </w:rPr>
          <w:delText>O</w:delText>
        </w:r>
        <w:r w:rsidRPr="002F1A98">
          <w:rPr>
            <w:sz w:val="20"/>
            <w:szCs w:val="16"/>
            <w:rPrChange w:id="63" w:author="mvricko" w:date="2015-07-13T13:57:00Z">
              <w:rPr>
                <w:sz w:val="12"/>
                <w:szCs w:val="16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B806C7" w:rsidRPr="00B806C7" w:rsidRDefault="002F1A98" w:rsidP="00A17B08">
      <w:pPr>
        <w:spacing w:before="120" w:after="120"/>
        <w:ind w:left="357"/>
        <w:jc w:val="both"/>
        <w:rPr>
          <w:sz w:val="20"/>
          <w:szCs w:val="16"/>
          <w:rPrChange w:id="64" w:author="Unknown">
            <w:rPr>
              <w:sz w:val="12"/>
              <w:szCs w:val="16"/>
            </w:rPr>
          </w:rPrChange>
        </w:rPr>
      </w:pPr>
      <w:r w:rsidRPr="002F1A98">
        <w:rPr>
          <w:b/>
          <w:i/>
          <w:sz w:val="20"/>
          <w:szCs w:val="16"/>
          <w:rPrChange w:id="65" w:author="mvricko" w:date="2015-07-13T13:57:00Z">
            <w:rPr>
              <w:rFonts w:ascii="Calibri" w:hAnsi="Calibri"/>
              <w:b/>
              <w:i/>
              <w:sz w:val="12"/>
              <w:szCs w:val="16"/>
            </w:rPr>
          </w:rPrChange>
        </w:rPr>
        <w:t>Napomena</w:t>
      </w:r>
      <w:r w:rsidRPr="002F1A98">
        <w:rPr>
          <w:sz w:val="20"/>
          <w:szCs w:val="16"/>
          <w:rPrChange w:id="66" w:author="mvricko" w:date="2015-07-13T13:57:00Z">
            <w:rPr>
              <w:rFonts w:ascii="Calibri" w:hAnsi="Calibri"/>
              <w:sz w:val="12"/>
              <w:szCs w:val="16"/>
            </w:rPr>
          </w:rPrChange>
        </w:rPr>
        <w:t>:</w:t>
      </w:r>
    </w:p>
    <w:p w:rsidR="00B806C7" w:rsidRPr="00B806C7" w:rsidRDefault="002F1A9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7" w:author="Unknown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2F1A98">
        <w:rPr>
          <w:rFonts w:ascii="Times New Roman" w:hAnsi="Times New Roman"/>
          <w:sz w:val="20"/>
          <w:szCs w:val="16"/>
          <w:rPrChange w:id="6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B806C7" w:rsidRPr="00B806C7" w:rsidRDefault="00B806C7" w:rsidP="00A17B08">
      <w:pPr>
        <w:spacing w:before="120" w:after="120"/>
        <w:ind w:left="360"/>
        <w:jc w:val="both"/>
        <w:rPr>
          <w:sz w:val="20"/>
          <w:szCs w:val="16"/>
          <w:rPrChange w:id="69" w:author="Unknown">
            <w:rPr>
              <w:sz w:val="12"/>
              <w:szCs w:val="16"/>
            </w:rPr>
          </w:rPrChange>
        </w:rPr>
      </w:pPr>
      <w:r>
        <w:rPr>
          <w:sz w:val="20"/>
          <w:szCs w:val="16"/>
        </w:rPr>
        <w:lastRenderedPageBreak/>
        <w:t xml:space="preserve">        </w:t>
      </w:r>
      <w:r w:rsidR="002F1A98" w:rsidRPr="002F1A98">
        <w:rPr>
          <w:sz w:val="20"/>
          <w:szCs w:val="16"/>
          <w:rPrChange w:id="70" w:author="mvricko" w:date="2015-07-13T13:57:00Z">
            <w:rPr>
              <w:rFonts w:ascii="Calibri" w:hAnsi="Calibri"/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B806C7" w:rsidRPr="00B806C7" w:rsidRDefault="002F1A98" w:rsidP="00A17B08">
      <w:pPr>
        <w:spacing w:before="120" w:after="120"/>
        <w:jc w:val="both"/>
        <w:rPr>
          <w:sz w:val="20"/>
          <w:szCs w:val="16"/>
          <w:rPrChange w:id="71" w:author="Unknown">
            <w:rPr>
              <w:sz w:val="12"/>
              <w:szCs w:val="16"/>
            </w:rPr>
          </w:rPrChange>
        </w:rPr>
      </w:pPr>
      <w:r w:rsidRPr="002F1A98">
        <w:rPr>
          <w:sz w:val="20"/>
          <w:szCs w:val="16"/>
          <w:rPrChange w:id="72" w:author="mvricko" w:date="2015-07-13T13:57:00Z">
            <w:rPr>
              <w:rFonts w:ascii="Calibri" w:hAnsi="Calibri"/>
              <w:sz w:val="12"/>
              <w:szCs w:val="16"/>
            </w:rPr>
          </w:rPrChange>
        </w:rPr>
        <w:t xml:space="preserve">               </w:t>
      </w:r>
      <w:del w:id="73" w:author="mvricko" w:date="2015-07-13T13:54:00Z">
        <w:r w:rsidRPr="002F1A98">
          <w:rPr>
            <w:sz w:val="20"/>
            <w:szCs w:val="16"/>
            <w:rPrChange w:id="74" w:author="mvricko" w:date="2015-07-13T13:57:00Z">
              <w:rPr>
                <w:rFonts w:ascii="Calibri" w:hAnsi="Calibri"/>
                <w:sz w:val="12"/>
                <w:szCs w:val="16"/>
              </w:rPr>
            </w:rPrChange>
          </w:rPr>
          <w:delText xml:space="preserve">          </w:delText>
        </w:r>
      </w:del>
      <w:r w:rsidRPr="002F1A98">
        <w:rPr>
          <w:sz w:val="20"/>
          <w:szCs w:val="16"/>
          <w:rPrChange w:id="75" w:author="mvricko" w:date="2015-07-13T13:57:00Z">
            <w:rPr>
              <w:rFonts w:ascii="Calibri" w:hAnsi="Calibri"/>
              <w:sz w:val="12"/>
              <w:szCs w:val="16"/>
            </w:rPr>
          </w:rPrChange>
        </w:rPr>
        <w:t xml:space="preserve">b) osiguranje odgovornosti i jamčevine </w:t>
      </w:r>
    </w:p>
    <w:p w:rsidR="00B806C7" w:rsidRPr="00B806C7" w:rsidRDefault="002F1A9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6" w:author="Unknown">
            <w:rPr>
              <w:rFonts w:ascii="Times New Roman" w:hAnsi="Times New Roman"/>
              <w:sz w:val="12"/>
              <w:szCs w:val="16"/>
            </w:rPr>
          </w:rPrChange>
        </w:rPr>
      </w:pPr>
      <w:r w:rsidRPr="002F1A98">
        <w:rPr>
          <w:rFonts w:ascii="Times New Roman" w:hAnsi="Times New Roman"/>
          <w:sz w:val="20"/>
          <w:szCs w:val="16"/>
          <w:rPrChange w:id="7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B806C7" w:rsidRPr="00B806C7" w:rsidRDefault="002F1A9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8" w:author="Unknown">
            <w:rPr>
              <w:rFonts w:ascii="Times New Roman" w:hAnsi="Times New Roman"/>
              <w:sz w:val="12"/>
              <w:szCs w:val="16"/>
            </w:rPr>
          </w:rPrChange>
        </w:rPr>
      </w:pPr>
      <w:r w:rsidRPr="002F1A98">
        <w:rPr>
          <w:rFonts w:ascii="Times New Roman" w:hAnsi="Times New Roman"/>
          <w:sz w:val="20"/>
          <w:szCs w:val="16"/>
          <w:rPrChange w:id="79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B806C7" w:rsidRPr="00B806C7" w:rsidRDefault="002F1A98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  <w:rPrChange w:id="80" w:author="Unknown">
            <w:rPr>
              <w:sz w:val="12"/>
              <w:szCs w:val="16"/>
            </w:rPr>
          </w:rPrChange>
        </w:rPr>
      </w:pPr>
      <w:r w:rsidRPr="002F1A98">
        <w:rPr>
          <w:rFonts w:ascii="Times New Roman" w:hAnsi="Times New Roman"/>
          <w:sz w:val="20"/>
          <w:szCs w:val="16"/>
          <w:rPrChange w:id="81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:rsidR="00B806C7" w:rsidRPr="00B806C7" w:rsidRDefault="002F1A9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82" w:author="Unknown">
            <w:rPr>
              <w:sz w:val="12"/>
              <w:szCs w:val="16"/>
            </w:rPr>
          </w:rPrChange>
        </w:rPr>
      </w:pPr>
      <w:r w:rsidRPr="002F1A98">
        <w:rPr>
          <w:rFonts w:ascii="Times New Roman" w:hAnsi="Times New Roman"/>
          <w:sz w:val="20"/>
          <w:szCs w:val="16"/>
          <w:rPrChange w:id="8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 obzir će se uzimati ponude zaprimljene u poštanskome uredu ili osobno dostavljene na školsku ustanovu do navedenoga roka</w:t>
      </w:r>
      <w:r w:rsidRPr="002F1A98">
        <w:rPr>
          <w:sz w:val="20"/>
          <w:szCs w:val="16"/>
          <w:rPrChange w:id="84" w:author="mvricko" w:date="2015-07-13T13:57:00Z">
            <w:rPr>
              <w:sz w:val="12"/>
              <w:szCs w:val="16"/>
            </w:rPr>
          </w:rPrChange>
        </w:rPr>
        <w:t>.</w:t>
      </w:r>
    </w:p>
    <w:p w:rsidR="00B806C7" w:rsidRPr="00B806C7" w:rsidRDefault="002F1A9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85" w:author="Unknown">
            <w:rPr>
              <w:sz w:val="12"/>
              <w:szCs w:val="16"/>
            </w:rPr>
          </w:rPrChange>
        </w:rPr>
      </w:pPr>
      <w:r w:rsidRPr="002F1A98">
        <w:rPr>
          <w:rFonts w:ascii="Times New Roman" w:hAnsi="Times New Roman"/>
          <w:sz w:val="20"/>
          <w:szCs w:val="16"/>
          <w:rPrChange w:id="8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:rsidR="00B806C7" w:rsidRPr="00B806C7" w:rsidDel="006F7BB3" w:rsidRDefault="002F1A98" w:rsidP="00A17B08">
      <w:pPr>
        <w:spacing w:before="120" w:after="120"/>
        <w:jc w:val="both"/>
        <w:rPr>
          <w:del w:id="87" w:author="zcukelj" w:date="2015-07-30T09:49:00Z"/>
          <w:rFonts w:cs="Arial"/>
          <w:sz w:val="20"/>
          <w:szCs w:val="16"/>
          <w:rPrChange w:id="88" w:author="Unknown">
            <w:rPr>
              <w:del w:id="89" w:author="zcukelj" w:date="2015-07-30T09:49:00Z"/>
              <w:rFonts w:cs="Arial"/>
              <w:sz w:val="22"/>
              <w:szCs w:val="16"/>
            </w:rPr>
          </w:rPrChange>
        </w:rPr>
      </w:pPr>
      <w:r w:rsidRPr="002F1A98">
        <w:rPr>
          <w:sz w:val="20"/>
          <w:szCs w:val="16"/>
          <w:rPrChange w:id="90" w:author="mvricko" w:date="2015-07-13T13:57:00Z">
            <w:rPr>
              <w:rFonts w:ascii="Calibri" w:hAnsi="Calibri"/>
              <w:sz w:val="12"/>
              <w:szCs w:val="16"/>
            </w:rPr>
          </w:rPrChange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1C6F0D" w:rsidRDefault="001C6F0D">
      <w:pPr>
        <w:spacing w:before="120" w:after="120"/>
        <w:jc w:val="both"/>
        <w:rPr>
          <w:del w:id="91" w:author="zcukelj" w:date="2015-07-30T11:44:00Z"/>
        </w:rPr>
        <w:pPrChange w:id="92" w:author="zcukelj" w:date="2015-07-30T09:49:00Z">
          <w:pPr>
            <w:spacing w:before="120" w:after="120"/>
          </w:pPr>
        </w:pPrChange>
      </w:pPr>
    </w:p>
    <w:p w:rsidR="00B806C7" w:rsidRDefault="00B806C7"/>
    <w:sectPr w:rsidR="00B806C7" w:rsidSect="00B85B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8AE07CC"/>
    <w:multiLevelType w:val="hybridMultilevel"/>
    <w:tmpl w:val="91169FA8"/>
    <w:lvl w:ilvl="0" w:tplc="0E0C3500">
      <w:start w:val="2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036A73"/>
    <w:rsid w:val="00044C57"/>
    <w:rsid w:val="00083461"/>
    <w:rsid w:val="000F28C1"/>
    <w:rsid w:val="0011138F"/>
    <w:rsid w:val="001B5829"/>
    <w:rsid w:val="001C6F0D"/>
    <w:rsid w:val="0022429F"/>
    <w:rsid w:val="00227818"/>
    <w:rsid w:val="002460E2"/>
    <w:rsid w:val="00296FAF"/>
    <w:rsid w:val="002F1A98"/>
    <w:rsid w:val="002F22F5"/>
    <w:rsid w:val="003463A6"/>
    <w:rsid w:val="0036089C"/>
    <w:rsid w:val="00375809"/>
    <w:rsid w:val="003A2770"/>
    <w:rsid w:val="003C3203"/>
    <w:rsid w:val="0042206D"/>
    <w:rsid w:val="00490277"/>
    <w:rsid w:val="004C3220"/>
    <w:rsid w:val="004E1B7B"/>
    <w:rsid w:val="004F0545"/>
    <w:rsid w:val="0051794D"/>
    <w:rsid w:val="00566EB5"/>
    <w:rsid w:val="00574533"/>
    <w:rsid w:val="005A1C75"/>
    <w:rsid w:val="00695B3A"/>
    <w:rsid w:val="006C4ECC"/>
    <w:rsid w:val="006F7BB3"/>
    <w:rsid w:val="00751FCD"/>
    <w:rsid w:val="0078146D"/>
    <w:rsid w:val="007B3D8A"/>
    <w:rsid w:val="007B4589"/>
    <w:rsid w:val="007E78C9"/>
    <w:rsid w:val="00846DB5"/>
    <w:rsid w:val="00961168"/>
    <w:rsid w:val="00997853"/>
    <w:rsid w:val="009E58AB"/>
    <w:rsid w:val="009E79F7"/>
    <w:rsid w:val="009F4DDC"/>
    <w:rsid w:val="00A17B08"/>
    <w:rsid w:val="00A21158"/>
    <w:rsid w:val="00A81537"/>
    <w:rsid w:val="00B23262"/>
    <w:rsid w:val="00B41B17"/>
    <w:rsid w:val="00B806C7"/>
    <w:rsid w:val="00B85B3A"/>
    <w:rsid w:val="00BB42A9"/>
    <w:rsid w:val="00BD0DFE"/>
    <w:rsid w:val="00BE67B8"/>
    <w:rsid w:val="00CA7BD3"/>
    <w:rsid w:val="00CD4729"/>
    <w:rsid w:val="00CE6E06"/>
    <w:rsid w:val="00CF2985"/>
    <w:rsid w:val="00D020D3"/>
    <w:rsid w:val="00DB6AC1"/>
    <w:rsid w:val="00DC4345"/>
    <w:rsid w:val="00E65803"/>
    <w:rsid w:val="00EA3587"/>
    <w:rsid w:val="00F10A4D"/>
    <w:rsid w:val="00FA0423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rPr>
      <w:sz w:val="24"/>
      <w:szCs w:val="24"/>
      <w:lang w:eastAsia="en-US"/>
    </w:rPr>
  </w:style>
  <w:style w:type="paragraph" w:styleId="Naslov1">
    <w:name w:val="heading 1"/>
    <w:basedOn w:val="Normal"/>
    <w:next w:val="Normal"/>
    <w:link w:val="Naslov1Char"/>
    <w:uiPriority w:val="99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hr-HR"/>
    </w:rPr>
  </w:style>
  <w:style w:type="paragraph" w:styleId="Naslov2">
    <w:name w:val="heading 2"/>
    <w:basedOn w:val="Normal"/>
    <w:link w:val="Naslov2Char"/>
    <w:uiPriority w:val="9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eastAsia="hr-HR"/>
    </w:rPr>
  </w:style>
  <w:style w:type="paragraph" w:styleId="Naslov3">
    <w:name w:val="heading 3"/>
    <w:basedOn w:val="Normal"/>
    <w:next w:val="Normal"/>
    <w:link w:val="Naslov3Char"/>
    <w:unhideWhenUsed/>
    <w:qFormat/>
    <w:locked/>
    <w:rsid w:val="00B41B1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6">
    <w:name w:val="heading 6"/>
    <w:basedOn w:val="Normal"/>
    <w:next w:val="Normal"/>
    <w:link w:val="Naslov6Char"/>
    <w:uiPriority w:val="99"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CD472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9"/>
    <w:locked/>
    <w:rsid w:val="00CD4729"/>
    <w:rPr>
      <w:rFonts w:cs="Times New Roman"/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uiPriority w:val="99"/>
    <w:locked/>
    <w:rsid w:val="00CD4729"/>
    <w:rPr>
      <w:rFonts w:ascii="Calibri" w:hAnsi="Calibri" w:cs="Times New Roman"/>
      <w:b/>
      <w:bCs/>
      <w:sz w:val="22"/>
      <w:szCs w:val="22"/>
    </w:rPr>
  </w:style>
  <w:style w:type="paragraph" w:customStyle="1" w:styleId="NoSpacing1">
    <w:name w:val="No Spacing1"/>
    <w:uiPriority w:val="99"/>
    <w:rsid w:val="00CD4729"/>
    <w:rPr>
      <w:rFonts w:ascii="Calibri" w:hAnsi="Calibri"/>
      <w:lang w:eastAsia="en-US"/>
    </w:rPr>
  </w:style>
  <w:style w:type="paragraph" w:styleId="Naslov">
    <w:name w:val="Title"/>
    <w:basedOn w:val="Normal"/>
    <w:next w:val="Normal"/>
    <w:link w:val="NaslovChar"/>
    <w:uiPriority w:val="99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hr-HR"/>
    </w:rPr>
  </w:style>
  <w:style w:type="character" w:customStyle="1" w:styleId="NaslovChar">
    <w:name w:val="Naslov Char"/>
    <w:basedOn w:val="Zadanifontodlomka"/>
    <w:link w:val="Naslov"/>
    <w:uiPriority w:val="99"/>
    <w:locked/>
    <w:rsid w:val="00CD4729"/>
    <w:rPr>
      <w:rFonts w:ascii="Cambria" w:hAnsi="Cambria" w:cs="Times New Roman"/>
      <w:b/>
      <w:bCs/>
      <w:kern w:val="28"/>
      <w:sz w:val="32"/>
      <w:szCs w:val="32"/>
    </w:rPr>
  </w:style>
  <w:style w:type="character" w:styleId="Naglaeno">
    <w:name w:val="Strong"/>
    <w:basedOn w:val="Zadanifontodlomka"/>
    <w:uiPriority w:val="99"/>
    <w:qFormat/>
    <w:rsid w:val="00CD4729"/>
    <w:rPr>
      <w:rFonts w:cs="Times New Roman"/>
      <w:b/>
    </w:rPr>
  </w:style>
  <w:style w:type="character" w:styleId="Istaknuto">
    <w:name w:val="Emphasis"/>
    <w:basedOn w:val="Zadanifontodlomka"/>
    <w:uiPriority w:val="99"/>
    <w:qFormat/>
    <w:rsid w:val="00CD4729"/>
    <w:rPr>
      <w:rFonts w:cs="Times New Roman"/>
      <w:i/>
    </w:rPr>
  </w:style>
  <w:style w:type="paragraph" w:styleId="Bezproreda">
    <w:name w:val="No Spacing"/>
    <w:link w:val="BezproredaChar"/>
    <w:uiPriority w:val="99"/>
    <w:qFormat/>
    <w:rsid w:val="00CD4729"/>
    <w:pPr>
      <w:spacing w:before="120" w:after="120"/>
      <w:ind w:left="714" w:hanging="357"/>
    </w:pPr>
    <w:rPr>
      <w:rFonts w:ascii="Calibri" w:eastAsia="MS Mincho" w:hAnsi="Calibri"/>
      <w:lang w:val="en-US" w:eastAsia="ja-JP"/>
    </w:rPr>
  </w:style>
  <w:style w:type="character" w:customStyle="1" w:styleId="BezproredaChar">
    <w:name w:val="Bez proreda Char"/>
    <w:link w:val="Bezproreda"/>
    <w:uiPriority w:val="99"/>
    <w:locked/>
    <w:rsid w:val="00CD4729"/>
    <w:rPr>
      <w:rFonts w:ascii="Calibri" w:eastAsia="MS Mincho" w:hAnsi="Calibri"/>
      <w:sz w:val="22"/>
      <w:lang w:val="en-US" w:eastAsia="ja-JP"/>
    </w:rPr>
  </w:style>
  <w:style w:type="paragraph" w:styleId="Odlomakpopisa">
    <w:name w:val="List Paragraph"/>
    <w:basedOn w:val="Normal"/>
    <w:uiPriority w:val="99"/>
    <w:qFormat/>
    <w:rsid w:val="00CD472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A17B08"/>
    <w:rPr>
      <w:rFonts w:ascii="Tahoma" w:hAnsi="Tahoma" w:cs="Tahoma"/>
      <w:sz w:val="16"/>
      <w:szCs w:val="16"/>
    </w:rPr>
  </w:style>
  <w:style w:type="character" w:customStyle="1" w:styleId="Naslov3Char">
    <w:name w:val="Naslov 3 Char"/>
    <w:basedOn w:val="Zadanifontodlomka"/>
    <w:link w:val="Naslov3"/>
    <w:rsid w:val="00B41B1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character" w:customStyle="1" w:styleId="apple-converted-space">
    <w:name w:val="apple-converted-space"/>
    <w:basedOn w:val="Zadanifontodlomka"/>
    <w:rsid w:val="00751F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rPr>
      <w:sz w:val="24"/>
      <w:szCs w:val="24"/>
      <w:lang w:eastAsia="en-US"/>
    </w:rPr>
  </w:style>
  <w:style w:type="paragraph" w:styleId="Naslov1">
    <w:name w:val="heading 1"/>
    <w:basedOn w:val="Normal"/>
    <w:next w:val="Normal"/>
    <w:link w:val="Naslov1Char"/>
    <w:uiPriority w:val="99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hr-HR"/>
    </w:rPr>
  </w:style>
  <w:style w:type="paragraph" w:styleId="Naslov2">
    <w:name w:val="heading 2"/>
    <w:basedOn w:val="Normal"/>
    <w:link w:val="Naslov2Char"/>
    <w:uiPriority w:val="9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eastAsia="hr-HR"/>
    </w:rPr>
  </w:style>
  <w:style w:type="paragraph" w:styleId="Naslov3">
    <w:name w:val="heading 3"/>
    <w:basedOn w:val="Normal"/>
    <w:next w:val="Normal"/>
    <w:link w:val="Naslov3Char"/>
    <w:unhideWhenUsed/>
    <w:qFormat/>
    <w:locked/>
    <w:rsid w:val="00B41B1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6">
    <w:name w:val="heading 6"/>
    <w:basedOn w:val="Normal"/>
    <w:next w:val="Normal"/>
    <w:link w:val="Naslov6Char"/>
    <w:uiPriority w:val="99"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CD472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9"/>
    <w:locked/>
    <w:rsid w:val="00CD4729"/>
    <w:rPr>
      <w:rFonts w:cs="Times New Roman"/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uiPriority w:val="99"/>
    <w:locked/>
    <w:rsid w:val="00CD4729"/>
    <w:rPr>
      <w:rFonts w:ascii="Calibri" w:hAnsi="Calibri" w:cs="Times New Roman"/>
      <w:b/>
      <w:bCs/>
      <w:sz w:val="22"/>
      <w:szCs w:val="22"/>
    </w:rPr>
  </w:style>
  <w:style w:type="paragraph" w:customStyle="1" w:styleId="NoSpacing1">
    <w:name w:val="No Spacing1"/>
    <w:uiPriority w:val="99"/>
    <w:rsid w:val="00CD4729"/>
    <w:rPr>
      <w:rFonts w:ascii="Calibri" w:hAnsi="Calibri"/>
      <w:lang w:eastAsia="en-US"/>
    </w:rPr>
  </w:style>
  <w:style w:type="paragraph" w:styleId="Naslov">
    <w:name w:val="Title"/>
    <w:basedOn w:val="Normal"/>
    <w:next w:val="Normal"/>
    <w:link w:val="NaslovChar"/>
    <w:uiPriority w:val="99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hr-HR"/>
    </w:rPr>
  </w:style>
  <w:style w:type="character" w:customStyle="1" w:styleId="NaslovChar">
    <w:name w:val="Naslov Char"/>
    <w:basedOn w:val="Zadanifontodlomka"/>
    <w:link w:val="Naslov"/>
    <w:uiPriority w:val="99"/>
    <w:locked/>
    <w:rsid w:val="00CD4729"/>
    <w:rPr>
      <w:rFonts w:ascii="Cambria" w:hAnsi="Cambria" w:cs="Times New Roman"/>
      <w:b/>
      <w:bCs/>
      <w:kern w:val="28"/>
      <w:sz w:val="32"/>
      <w:szCs w:val="32"/>
    </w:rPr>
  </w:style>
  <w:style w:type="character" w:styleId="Naglaeno">
    <w:name w:val="Strong"/>
    <w:basedOn w:val="Zadanifontodlomka"/>
    <w:uiPriority w:val="99"/>
    <w:qFormat/>
    <w:rsid w:val="00CD4729"/>
    <w:rPr>
      <w:rFonts w:cs="Times New Roman"/>
      <w:b/>
    </w:rPr>
  </w:style>
  <w:style w:type="character" w:styleId="Istaknuto">
    <w:name w:val="Emphasis"/>
    <w:basedOn w:val="Zadanifontodlomka"/>
    <w:uiPriority w:val="99"/>
    <w:qFormat/>
    <w:rsid w:val="00CD4729"/>
    <w:rPr>
      <w:rFonts w:cs="Times New Roman"/>
      <w:i/>
    </w:rPr>
  </w:style>
  <w:style w:type="paragraph" w:styleId="Bezproreda">
    <w:name w:val="No Spacing"/>
    <w:link w:val="BezproredaChar"/>
    <w:uiPriority w:val="99"/>
    <w:qFormat/>
    <w:rsid w:val="00CD4729"/>
    <w:pPr>
      <w:spacing w:before="120" w:after="120"/>
      <w:ind w:left="714" w:hanging="357"/>
    </w:pPr>
    <w:rPr>
      <w:rFonts w:ascii="Calibri" w:eastAsia="MS Mincho" w:hAnsi="Calibri"/>
      <w:lang w:val="en-US" w:eastAsia="ja-JP"/>
    </w:rPr>
  </w:style>
  <w:style w:type="character" w:customStyle="1" w:styleId="BezproredaChar">
    <w:name w:val="Bez proreda Char"/>
    <w:link w:val="Bezproreda"/>
    <w:uiPriority w:val="99"/>
    <w:locked/>
    <w:rsid w:val="00CD4729"/>
    <w:rPr>
      <w:rFonts w:ascii="Calibri" w:eastAsia="MS Mincho" w:hAnsi="Calibri"/>
      <w:sz w:val="22"/>
      <w:lang w:val="en-US" w:eastAsia="ja-JP"/>
    </w:rPr>
  </w:style>
  <w:style w:type="paragraph" w:styleId="Odlomakpopisa">
    <w:name w:val="List Paragraph"/>
    <w:basedOn w:val="Normal"/>
    <w:uiPriority w:val="99"/>
    <w:qFormat/>
    <w:rsid w:val="00CD472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A17B08"/>
    <w:rPr>
      <w:rFonts w:ascii="Tahoma" w:hAnsi="Tahoma" w:cs="Tahoma"/>
      <w:sz w:val="16"/>
      <w:szCs w:val="16"/>
    </w:rPr>
  </w:style>
  <w:style w:type="character" w:customStyle="1" w:styleId="Naslov3Char">
    <w:name w:val="Naslov 3 Char"/>
    <w:basedOn w:val="Zadanifontodlomka"/>
    <w:link w:val="Naslov3"/>
    <w:rsid w:val="00B41B1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character" w:customStyle="1" w:styleId="apple-converted-space">
    <w:name w:val="apple-converted-space"/>
    <w:basedOn w:val="Zadanifontodlomka"/>
    <w:rsid w:val="00751F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750</Words>
  <Characters>4280</Characters>
  <Application>Microsoft Office Word</Application>
  <DocSecurity>0</DocSecurity>
  <Lines>35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 POZIVA ZA ORGANIZACIJU VIŠEDNEVNE IZVANUČIONIČKE NASTAVE</vt:lpstr>
      <vt:lpstr>OBRAZAC POZIVA ZA ORGANIZACIJU VIŠEDNEVNE IZVANUČIONIČKE NASTAVE</vt:lpstr>
    </vt:vector>
  </TitlesOfParts>
  <Company>MZOŠ</Company>
  <LinksUpToDate>false</LinksUpToDate>
  <CharactersWithSpaces>5020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 VIŠEDNEVNE IZVANUČIONIČKE NASTAVE</dc:title>
  <dc:creator>zcukelj</dc:creator>
  <cp:lastModifiedBy>Ravnateljica</cp:lastModifiedBy>
  <cp:revision>4</cp:revision>
  <cp:lastPrinted>2017-10-11T10:03:00Z</cp:lastPrinted>
  <dcterms:created xsi:type="dcterms:W3CDTF">2017-10-23T10:36:00Z</dcterms:created>
  <dcterms:modified xsi:type="dcterms:W3CDTF">2017-10-23T11:02:00Z</dcterms:modified>
</cp:coreProperties>
</file>