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C7" w:rsidRPr="007B4589" w:rsidRDefault="00B806C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806C7" w:rsidRPr="00D020D3" w:rsidRDefault="00B806C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806C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806C7" w:rsidRPr="009F4DDC" w:rsidRDefault="00B806C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806C7" w:rsidRPr="00D020D3" w:rsidRDefault="00F3368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  <w:r w:rsidR="00997853">
              <w:rPr>
                <w:b/>
                <w:sz w:val="18"/>
              </w:rPr>
              <w:t>/1</w:t>
            </w:r>
          </w:p>
        </w:tc>
      </w:tr>
    </w:tbl>
    <w:p w:rsidR="00B806C7" w:rsidRPr="009E79F7" w:rsidRDefault="00B806C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Zagrebačka 30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4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831A7E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4.b,5.a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00063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806C7">
              <w:rPr>
                <w:rFonts w:ascii="Times New Roman" w:hAnsi="Times New Roman"/>
              </w:rPr>
              <w:t xml:space="preserve">          </w:t>
            </w:r>
            <w:r w:rsidR="00B806C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FD72A0" w:rsidP="007B3D8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3D8A">
              <w:rPr>
                <w:rFonts w:ascii="Times New Roman" w:hAnsi="Times New Roman"/>
              </w:rPr>
              <w:t xml:space="preserve"> </w:t>
            </w:r>
            <w:r w:rsidR="00B806C7">
              <w:rPr>
                <w:rFonts w:ascii="Times New Roman" w:hAnsi="Times New Roman"/>
              </w:rPr>
              <w:t xml:space="preserve">      </w:t>
            </w:r>
            <w:r w:rsidR="003C3203">
              <w:rPr>
                <w:rFonts w:ascii="Times New Roman" w:hAnsi="Times New Roman"/>
              </w:rPr>
              <w:t xml:space="preserve">   </w:t>
            </w:r>
            <w:r w:rsidR="00B806C7">
              <w:rPr>
                <w:rFonts w:ascii="Times New Roman" w:hAnsi="Times New Roman"/>
              </w:rPr>
              <w:t xml:space="preserve"> </w:t>
            </w:r>
            <w:r w:rsidR="00B806C7"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C3203" w:rsidRDefault="003C3203" w:rsidP="00831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C32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r w:rsidR="0000063E">
              <w:rPr>
                <w:rFonts w:ascii="Times New Roman" w:hAnsi="Times New Roman"/>
                <w:sz w:val="32"/>
                <w:szCs w:val="32"/>
                <w:vertAlign w:val="superscript"/>
              </w:rPr>
              <w:t>Poljska, Češka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806C7" w:rsidRPr="003A2770" w:rsidRDefault="00B806C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831A7E" w:rsidP="004C3220">
            <w:r>
              <w:rPr>
                <w:sz w:val="22"/>
                <w:szCs w:val="22"/>
              </w:rPr>
              <w:t>2</w:t>
            </w:r>
            <w:r w:rsidR="007A0CBE">
              <w:rPr>
                <w:sz w:val="22"/>
                <w:szCs w:val="22"/>
              </w:rPr>
              <w:t>4</w:t>
            </w:r>
            <w:r w:rsidR="007B3D8A">
              <w:rPr>
                <w:sz w:val="22"/>
                <w:szCs w:val="22"/>
              </w:rPr>
              <w:t>.</w:t>
            </w:r>
            <w:r w:rsidR="0000063E">
              <w:rPr>
                <w:sz w:val="22"/>
                <w:szCs w:val="22"/>
              </w:rPr>
              <w:t>8</w:t>
            </w:r>
            <w:r w:rsidR="00B80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7A0CBE" w:rsidP="004C3220">
            <w:r>
              <w:rPr>
                <w:sz w:val="22"/>
                <w:szCs w:val="22"/>
              </w:rPr>
              <w:t>30</w:t>
            </w:r>
            <w:r w:rsidR="007B3D8A">
              <w:rPr>
                <w:sz w:val="22"/>
                <w:szCs w:val="22"/>
              </w:rPr>
              <w:t>.</w:t>
            </w:r>
            <w:r w:rsidR="0000063E"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20</w:t>
            </w:r>
            <w:r w:rsidR="00831A7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6DB5" w:rsidRDefault="0000063E" w:rsidP="004C3220">
            <w:r>
              <w:rPr>
                <w:sz w:val="22"/>
                <w:szCs w:val="22"/>
              </w:rPr>
              <w:t>40 – 45</w:t>
            </w:r>
          </w:p>
          <w:p w:rsidR="0000063E" w:rsidRPr="003A2770" w:rsidRDefault="0000063E" w:rsidP="004C3220">
            <w:r>
              <w:t>35 - 39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806C7" w:rsidRPr="003A2770" w:rsidRDefault="0051794D" w:rsidP="004C3220">
            <w:r>
              <w:rPr>
                <w:sz w:val="22"/>
                <w:szCs w:val="22"/>
              </w:rPr>
              <w:t>s mogućnošću odstupanja za 5</w:t>
            </w:r>
            <w:r w:rsidR="00B806C7"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r>
              <w:rPr>
                <w:sz w:val="22"/>
                <w:szCs w:val="22"/>
              </w:rPr>
              <w:t xml:space="preserve">     </w:t>
            </w:r>
            <w:r w:rsidR="007874FC">
              <w:rPr>
                <w:sz w:val="22"/>
                <w:szCs w:val="22"/>
              </w:rPr>
              <w:t>3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0F28C1" w:rsidP="004C3220">
            <w:r>
              <w:rPr>
                <w:sz w:val="22"/>
                <w:szCs w:val="22"/>
              </w:rPr>
              <w:t xml:space="preserve">     </w:t>
            </w:r>
            <w:r w:rsidR="0000063E">
              <w:rPr>
                <w:sz w:val="22"/>
                <w:szCs w:val="22"/>
              </w:rPr>
              <w:t>2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C3203" w:rsidRDefault="0000063E" w:rsidP="003C3203">
            <w:pPr>
              <w:jc w:val="both"/>
            </w:pPr>
            <w:r>
              <w:t xml:space="preserve">Krakow, </w:t>
            </w:r>
            <w:proofErr w:type="spellStart"/>
            <w:r>
              <w:t>Wieliczka</w:t>
            </w:r>
            <w:proofErr w:type="spellEnd"/>
            <w:r>
              <w:t>, Auschwitz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0006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695B3A" w:rsidP="00853CF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695B3A" w:rsidRDefault="00B806C7" w:rsidP="00695B3A">
            <w:pPr>
              <w:jc w:val="both"/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5D6888" w:rsidRDefault="00961168" w:rsidP="00853CFC">
            <w:pPr>
              <w:jc w:val="center"/>
            </w:pPr>
            <w:r w:rsidRPr="005D6888"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5D688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D6888" w:rsidRDefault="005D6888" w:rsidP="0000063E">
            <w:r>
              <w:t>M</w:t>
            </w:r>
            <w:r w:rsidRPr="005D6888">
              <w:t>uzej Auschwitz-</w:t>
            </w:r>
            <w:proofErr w:type="spellStart"/>
            <w:r w:rsidRPr="005D6888">
              <w:t>Birkenau</w:t>
            </w:r>
            <w:proofErr w:type="spellEnd"/>
            <w:r>
              <w:t xml:space="preserve">, </w:t>
            </w:r>
            <w:proofErr w:type="spellStart"/>
            <w:r w:rsidRPr="005D6888">
              <w:t>Wieliczka</w:t>
            </w:r>
            <w:proofErr w:type="spellEnd"/>
            <w:r w:rsidRPr="005D6888">
              <w:t xml:space="preserve"> rudnik soli - UNESCO</w:t>
            </w:r>
          </w:p>
          <w:p w:rsidR="000F28C1" w:rsidRPr="003A2770" w:rsidRDefault="0000063E" w:rsidP="0000063E">
            <w:pPr>
              <w:rPr>
                <w:vertAlign w:val="superscript"/>
              </w:rPr>
            </w:pPr>
            <w:r w:rsidRPr="0000063E">
              <w:t xml:space="preserve">ZOO u Pragu, dvorac </w:t>
            </w:r>
            <w:proofErr w:type="spellStart"/>
            <w:r w:rsidRPr="0000063E">
              <w:t>Hradčany</w:t>
            </w:r>
            <w:proofErr w:type="spellEnd"/>
            <w:r w:rsidRPr="0000063E">
              <w:t xml:space="preserve">, posjet Centralnoj vojnoj bolnici u Pragu, </w:t>
            </w:r>
            <w:proofErr w:type="spellStart"/>
            <w:r w:rsidRPr="0000063E">
              <w:t>Križikove</w:t>
            </w:r>
            <w:proofErr w:type="spellEnd"/>
            <w:r w:rsidRPr="0000063E">
              <w:t xml:space="preserve"> fontane, Starogradski trg, </w:t>
            </w:r>
            <w:proofErr w:type="spellStart"/>
            <w:r w:rsidRPr="0000063E">
              <w:t>Vaclavski</w:t>
            </w:r>
            <w:proofErr w:type="spellEnd"/>
            <w:r w:rsidRPr="0000063E">
              <w:t xml:space="preserve"> trg, Karlov most, vožnja po </w:t>
            </w:r>
            <w:proofErr w:type="spellStart"/>
            <w:r w:rsidRPr="0000063E">
              <w:t>Vltavi</w:t>
            </w:r>
            <w:proofErr w:type="spellEnd"/>
            <w:r w:rsidRPr="0000063E">
              <w:t>;</w:t>
            </w:r>
            <w:r w:rsidR="00853CFC">
              <w:t xml:space="preserve"> </w:t>
            </w:r>
            <w:proofErr w:type="spellStart"/>
            <w:r w:rsidR="00853CFC">
              <w:t>Staropramen</w:t>
            </w:r>
            <w:proofErr w:type="spellEnd"/>
            <w:r w:rsidR="00853CFC">
              <w:t xml:space="preserve"> muzej – pivnica, </w:t>
            </w:r>
            <w:r w:rsidR="00853CFC" w:rsidRPr="00853CFC">
              <w:t xml:space="preserve">Vrt </w:t>
            </w:r>
            <w:proofErr w:type="spellStart"/>
            <w:r w:rsidR="00853CFC" w:rsidRPr="00853CFC">
              <w:t>Vrtba</w:t>
            </w:r>
            <w:proofErr w:type="spellEnd"/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C5C67" w:rsidRDefault="00B806C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5D6888" w:rsidRDefault="009611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D6888">
              <w:rPr>
                <w:rFonts w:ascii="Times New Roman" w:hAnsi="Times New Roman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B41B17" w:rsidRDefault="00B806C7" w:rsidP="009611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5D6888" w:rsidP="002242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5D6888">
              <w:rPr>
                <w:rFonts w:ascii="Times New Roman" w:hAnsi="Times New Roman"/>
              </w:rPr>
              <w:t>Muzej Auschwitz-</w:t>
            </w:r>
            <w:proofErr w:type="spellStart"/>
            <w:r w:rsidRPr="005D6888">
              <w:rPr>
                <w:rFonts w:ascii="Times New Roman" w:hAnsi="Times New Roman"/>
              </w:rPr>
              <w:t>Birkenau</w:t>
            </w:r>
            <w:proofErr w:type="spellEnd"/>
            <w:r w:rsidR="00853CFC">
              <w:rPr>
                <w:rFonts w:ascii="Times New Roman" w:hAnsi="Times New Roman"/>
                <w:sz w:val="24"/>
                <w:szCs w:val="24"/>
              </w:rPr>
              <w:t xml:space="preserve"> i c</w:t>
            </w:r>
            <w:r w:rsidRPr="005D6888">
              <w:rPr>
                <w:rFonts w:ascii="Times New Roman" w:hAnsi="Times New Roman"/>
                <w:sz w:val="24"/>
                <w:szCs w:val="24"/>
              </w:rPr>
              <w:t>entraln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D6888">
              <w:rPr>
                <w:rFonts w:ascii="Times New Roman" w:hAnsi="Times New Roman"/>
                <w:sz w:val="24"/>
                <w:szCs w:val="24"/>
              </w:rPr>
              <w:t xml:space="preserve"> vojn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D6888">
              <w:rPr>
                <w:rFonts w:ascii="Times New Roman" w:hAnsi="Times New Roman"/>
                <w:sz w:val="24"/>
                <w:szCs w:val="24"/>
              </w:rPr>
              <w:t xml:space="preserve"> bolnic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D6888">
              <w:rPr>
                <w:rFonts w:ascii="Times New Roman" w:hAnsi="Times New Roman"/>
                <w:sz w:val="24"/>
                <w:szCs w:val="24"/>
              </w:rPr>
              <w:t xml:space="preserve"> u Pragu </w:t>
            </w:r>
            <w:r w:rsidR="00A21158">
              <w:rPr>
                <w:rFonts w:ascii="Times New Roman" w:hAnsi="Times New Roman"/>
                <w:sz w:val="24"/>
                <w:szCs w:val="24"/>
              </w:rPr>
              <w:t>-</w:t>
            </w:r>
            <w:r w:rsidR="007B3D8A">
              <w:rPr>
                <w:rFonts w:ascii="Times New Roman" w:hAnsi="Times New Roman"/>
                <w:sz w:val="24"/>
                <w:szCs w:val="24"/>
              </w:rPr>
              <w:t xml:space="preserve"> organiziranje razgledavanja pod stručnim vodstvom i organiziranje stručnih predavanja za učenike i strukovne nastavnike.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5D6888" w:rsidRDefault="005D68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D688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7B4589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42206D" w:rsidRDefault="00B806C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5D6888" w:rsidRDefault="00831A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D688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5D6888" w:rsidRDefault="00831A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D688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5D6888" w:rsidRDefault="005D68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806C7" w:rsidRPr="003A2770" w:rsidRDefault="007874FC" w:rsidP="007874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14.11.2018. </w:t>
            </w:r>
            <w:r w:rsidR="001B582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806C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7874FC" w:rsidP="00846DB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806C7" w:rsidRPr="00B806C7" w:rsidRDefault="00B806C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806C7" w:rsidRPr="005D6888" w:rsidRDefault="00AC3142" w:rsidP="005D6888">
      <w:pPr>
        <w:numPr>
          <w:ilvl w:val="0"/>
          <w:numId w:val="4"/>
        </w:numPr>
        <w:spacing w:before="120" w:after="120"/>
        <w:jc w:val="both"/>
        <w:rPr>
          <w:b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5D6888">
        <w:rPr>
          <w:b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806C7" w:rsidRPr="005D6888" w:rsidRDefault="00AC3142" w:rsidP="005D688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D6888">
        <w:rPr>
          <w:rFonts w:ascii="Times New Roman" w:hAnsi="Times New Roman"/>
          <w:sz w:val="24"/>
          <w:szCs w:val="24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D6888" w:rsidRPr="005D6888" w:rsidRDefault="00AC3142" w:rsidP="005D6888">
      <w:pPr>
        <w:pStyle w:val="Odlomakpopisa"/>
        <w:numPr>
          <w:ilvl w:val="0"/>
          <w:numId w:val="1"/>
        </w:numPr>
        <w:spacing w:before="120" w:after="120"/>
        <w:ind w:right="-1417"/>
        <w:contextualSpacing w:val="0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5D6888">
        <w:rPr>
          <w:rFonts w:ascii="Times New Roman" w:hAnsi="Times New Roman"/>
          <w:sz w:val="24"/>
          <w:szCs w:val="24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806C7" w:rsidRPr="005D6888">
        <w:rPr>
          <w:rFonts w:ascii="Times New Roman" w:hAnsi="Times New Roman"/>
          <w:sz w:val="24"/>
          <w:szCs w:val="24"/>
        </w:rPr>
        <w:t>u</w:t>
      </w:r>
      <w:r w:rsidRPr="005D6888">
        <w:rPr>
          <w:rFonts w:ascii="Times New Roman" w:hAnsi="Times New Roman"/>
          <w:sz w:val="24"/>
          <w:szCs w:val="24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</w:t>
      </w:r>
    </w:p>
    <w:p w:rsidR="005D6888" w:rsidRDefault="00AC3142" w:rsidP="005D6888">
      <w:pPr>
        <w:pStyle w:val="Odlomakpopisa"/>
        <w:spacing w:before="120" w:after="120"/>
        <w:ind w:right="-14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888">
        <w:rPr>
          <w:rFonts w:ascii="Times New Roman" w:hAnsi="Times New Roman"/>
          <w:sz w:val="24"/>
          <w:szCs w:val="24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pružanje usluga turističke agencije </w:t>
      </w:r>
      <w:r w:rsidR="00B806C7" w:rsidRPr="005D6888">
        <w:rPr>
          <w:rFonts w:ascii="Times New Roman" w:hAnsi="Times New Roman"/>
          <w:sz w:val="24"/>
          <w:szCs w:val="24"/>
        </w:rPr>
        <w:t>–</w:t>
      </w:r>
      <w:r w:rsidRPr="005D6888">
        <w:rPr>
          <w:rFonts w:ascii="Times New Roman" w:hAnsi="Times New Roman"/>
          <w:sz w:val="24"/>
          <w:szCs w:val="24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</w:t>
      </w:r>
    </w:p>
    <w:p w:rsidR="005D6888" w:rsidRDefault="00AC3142" w:rsidP="005D6888">
      <w:pPr>
        <w:pStyle w:val="Odlomakpopisa"/>
        <w:spacing w:before="120" w:after="120"/>
        <w:ind w:right="-14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888">
        <w:rPr>
          <w:rFonts w:ascii="Times New Roman" w:hAnsi="Times New Roman"/>
          <w:sz w:val="24"/>
          <w:szCs w:val="24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 provedba ugovora o paket-aranžmanu, organizacij</w:t>
      </w:r>
      <w:r w:rsidR="00B806C7" w:rsidRPr="005D6888">
        <w:rPr>
          <w:rFonts w:ascii="Times New Roman" w:hAnsi="Times New Roman"/>
          <w:sz w:val="24"/>
          <w:szCs w:val="24"/>
        </w:rPr>
        <w:t>i</w:t>
      </w:r>
      <w:r w:rsidRPr="005D6888">
        <w:rPr>
          <w:rFonts w:ascii="Times New Roman" w:hAnsi="Times New Roman"/>
          <w:sz w:val="24"/>
          <w:szCs w:val="24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</w:t>
      </w:r>
    </w:p>
    <w:p w:rsidR="00B806C7" w:rsidRPr="005D6888" w:rsidRDefault="00AC3142" w:rsidP="005D6888">
      <w:pPr>
        <w:pStyle w:val="Odlomakpopisa"/>
        <w:spacing w:before="120" w:after="120"/>
        <w:ind w:right="-1417"/>
        <w:contextualSpacing w:val="0"/>
        <w:jc w:val="both"/>
        <w:rPr>
          <w:ins w:id="13" w:author="mvricko" w:date="2015-07-13T13:49:00Z"/>
          <w:rStyle w:val="Naslov3Char"/>
          <w:rFonts w:ascii="Times New Roman" w:hAnsi="Times New Roman" w:cs="Times New Roman"/>
          <w:color w:val="auto"/>
          <w:rPrChange w:id="14" w:author="Unknown">
            <w:rPr>
              <w:ins w:id="15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5D6888">
        <w:rPr>
          <w:rFonts w:ascii="Times New Roman" w:hAnsi="Times New Roman"/>
          <w:sz w:val="24"/>
          <w:szCs w:val="24"/>
          <w:rPrChange w:id="1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o izletu.</w:t>
      </w:r>
    </w:p>
    <w:p w:rsidR="005C5C67" w:rsidRPr="005D6888" w:rsidRDefault="00AC3142">
      <w:pPr>
        <w:numPr>
          <w:ilvl w:val="0"/>
          <w:numId w:val="4"/>
        </w:numPr>
        <w:spacing w:before="120" w:after="120"/>
        <w:jc w:val="both"/>
        <w:rPr>
          <w:ins w:id="17" w:author="mvricko" w:date="2015-07-13T13:50:00Z"/>
          <w:b/>
          <w:rPrChange w:id="18" w:author="mvricko" w:date="2015-07-13T13:57:00Z">
            <w:rPr>
              <w:ins w:id="19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0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21" w:author="mvricko" w:date="2015-07-13T13:51:00Z">
        <w:r w:rsidRPr="005D6888">
          <w:rPr>
            <w:b/>
            <w:rPrChange w:id="22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3" w:author="mvricko" w:date="2015-07-13T13:49:00Z">
        <w:r w:rsidRPr="005D6888">
          <w:rPr>
            <w:b/>
            <w:rPrChange w:id="24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5" w:author="mvricko" w:date="2015-07-13T13:50:00Z">
        <w:r w:rsidRPr="005D6888">
          <w:rPr>
            <w:b/>
            <w:rPrChange w:id="26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5C5C67" w:rsidRPr="005D6888" w:rsidRDefault="00AC314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7" w:author="mvricko" w:date="2015-07-13T13:53:00Z"/>
          <w:rFonts w:ascii="Times New Roman" w:hAnsi="Times New Roman"/>
          <w:sz w:val="24"/>
          <w:szCs w:val="24"/>
          <w:rPrChange w:id="28" w:author="mvricko" w:date="2015-07-13T13:53:00Z">
            <w:rPr>
              <w:ins w:id="29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0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31" w:author="mvricko" w:date="2015-07-13T13:52:00Z">
        <w:r w:rsidRPr="005D6888">
          <w:rPr>
            <w:rFonts w:ascii="Times New Roman" w:hAnsi="Times New Roman"/>
            <w:sz w:val="24"/>
            <w:szCs w:val="24"/>
            <w:rPrChange w:id="32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5D6888">
          <w:rPr>
            <w:rFonts w:ascii="Times New Roman" w:hAnsi="Times New Roman"/>
            <w:sz w:val="24"/>
            <w:szCs w:val="24"/>
            <w:rPrChange w:id="33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5C5C67" w:rsidRPr="005D6888" w:rsidRDefault="00B806C7">
      <w:pPr>
        <w:pStyle w:val="Odlomakpopisa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ins w:id="34" w:author="mvricko" w:date="2015-07-13T13:53:00Z"/>
          <w:rFonts w:ascii="Times New Roman" w:hAnsi="Times New Roman"/>
          <w:sz w:val="24"/>
          <w:szCs w:val="24"/>
          <w:rPrChange w:id="35" w:author="mvricko" w:date="2015-07-13T13:53:00Z">
            <w:rPr>
              <w:ins w:id="3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 w:rsidRPr="005D6888">
        <w:rPr>
          <w:rFonts w:ascii="Times New Roman" w:hAnsi="Times New Roman"/>
          <w:sz w:val="24"/>
          <w:szCs w:val="24"/>
        </w:rPr>
        <w:lastRenderedPageBreak/>
        <w:t>dokaz o o</w:t>
      </w:r>
      <w:ins w:id="38" w:author="mvricko" w:date="2015-07-13T13:53:00Z">
        <w:r w:rsidR="00AC3142" w:rsidRPr="005D6888">
          <w:rPr>
            <w:rFonts w:ascii="Times New Roman" w:hAnsi="Times New Roman"/>
            <w:sz w:val="24"/>
            <w:szCs w:val="24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 w:rsidRPr="005D6888">
        <w:rPr>
          <w:rFonts w:ascii="Times New Roman" w:hAnsi="Times New Roman"/>
          <w:sz w:val="24"/>
          <w:szCs w:val="24"/>
        </w:rPr>
        <w:t>u</w:t>
      </w:r>
      <w:ins w:id="40" w:author="mvricko" w:date="2015-07-13T13:53:00Z">
        <w:r w:rsidR="00AC3142" w:rsidRPr="005D6888">
          <w:rPr>
            <w:rFonts w:ascii="Times New Roman" w:hAnsi="Times New Roman"/>
            <w:sz w:val="24"/>
            <w:szCs w:val="24"/>
            <w:rPrChange w:id="41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5C5C67" w:rsidRPr="005D6888" w:rsidRDefault="005C5C67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2" w:author="mvricko" w:date="2015-07-13T13:50:00Z"/>
          <w:rFonts w:ascii="Times New Roman" w:hAnsi="Times New Roman"/>
          <w:sz w:val="24"/>
          <w:szCs w:val="24"/>
          <w:rPrChange w:id="43" w:author="mvricko" w:date="2015-07-13T13:51:00Z">
            <w:rPr>
              <w:del w:id="44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5C5C67" w:rsidRPr="005D6888" w:rsidRDefault="00AC3142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6" w:author="mvricko" w:date="2015-07-13T13:53:00Z"/>
          <w:rFonts w:ascii="Times New Roman" w:hAnsi="Times New Roman"/>
          <w:sz w:val="24"/>
          <w:szCs w:val="24"/>
          <w:rPrChange w:id="47" w:author="mvricko" w:date="2015-07-13T13:53:00Z">
            <w:rPr>
              <w:del w:id="4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9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50" w:author="mvricko" w:date="2015-07-13T13:50:00Z">
        <w:r w:rsidRPr="005D6888">
          <w:rPr>
            <w:sz w:val="24"/>
            <w:szCs w:val="24"/>
            <w:rPrChange w:id="51" w:author="mvricko" w:date="2015-07-13T13:57:00Z">
              <w:rPr>
                <w:sz w:val="12"/>
                <w:szCs w:val="16"/>
              </w:rPr>
            </w:rPrChange>
          </w:rPr>
          <w:delText>D</w:delText>
        </w:r>
      </w:del>
      <w:del w:id="52" w:author="mvricko" w:date="2015-07-13T13:52:00Z">
        <w:r w:rsidRPr="005D6888">
          <w:rPr>
            <w:sz w:val="24"/>
            <w:szCs w:val="24"/>
            <w:rPrChange w:id="53" w:author="mvricko" w:date="2015-07-13T13:57:00Z">
              <w:rPr>
                <w:sz w:val="12"/>
                <w:szCs w:val="16"/>
              </w:rPr>
            </w:rPrChange>
          </w:rPr>
          <w:delText>okaz o osiguranju</w:delText>
        </w:r>
        <w:r w:rsidRPr="005D6888">
          <w:rPr>
            <w:sz w:val="24"/>
            <w:szCs w:val="24"/>
            <w:rPrChange w:id="54" w:author="mvricko" w:date="2015-07-13T13:57:00Z">
              <w:rPr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5C5C67" w:rsidRPr="005D6888" w:rsidRDefault="00AC3142">
      <w:pPr>
        <w:pStyle w:val="Odlomakpopisa"/>
        <w:rPr>
          <w:del w:id="55" w:author="mvricko" w:date="2015-07-13T13:53:00Z"/>
          <w:rFonts w:ascii="Times New Roman" w:hAnsi="Times New Roman"/>
          <w:sz w:val="24"/>
          <w:szCs w:val="24"/>
          <w:rPrChange w:id="56" w:author="mvricko" w:date="2015-07-13T13:51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8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59" w:author="mvricko" w:date="2015-07-13T13:53:00Z">
        <w:r w:rsidRPr="005D6888">
          <w:rPr>
            <w:rFonts w:ascii="Times New Roman" w:hAnsi="Times New Roman"/>
            <w:sz w:val="24"/>
            <w:szCs w:val="24"/>
            <w:rPrChange w:id="60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5D6888">
          <w:rPr>
            <w:rFonts w:ascii="Times New Roman" w:hAnsi="Times New Roman"/>
            <w:sz w:val="24"/>
            <w:szCs w:val="24"/>
            <w:rPrChange w:id="61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806C7" w:rsidRPr="005D6888" w:rsidRDefault="00AC3142" w:rsidP="005D6888">
      <w:pPr>
        <w:pStyle w:val="Odlomakpopisa"/>
        <w:rPr>
          <w:rFonts w:ascii="Times New Roman" w:hAnsi="Times New Roman"/>
          <w:sz w:val="24"/>
          <w:szCs w:val="24"/>
          <w:rPrChange w:id="62" w:author="Unknown">
            <w:rPr>
              <w:sz w:val="12"/>
              <w:szCs w:val="16"/>
            </w:rPr>
          </w:rPrChange>
        </w:rPr>
      </w:pPr>
      <w:r w:rsidRPr="005D6888">
        <w:rPr>
          <w:rFonts w:ascii="Times New Roman" w:hAnsi="Times New Roman"/>
          <w:b/>
          <w:i/>
          <w:sz w:val="24"/>
          <w:szCs w:val="24"/>
          <w:rPrChange w:id="63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D6888">
        <w:rPr>
          <w:rFonts w:ascii="Times New Roman" w:hAnsi="Times New Roman"/>
          <w:sz w:val="24"/>
          <w:szCs w:val="24"/>
          <w:rPrChange w:id="64" w:author="mvricko" w:date="2015-07-13T13:57:00Z">
            <w:rPr>
              <w:sz w:val="12"/>
              <w:szCs w:val="16"/>
            </w:rPr>
          </w:rPrChange>
        </w:rPr>
        <w:t>:</w:t>
      </w:r>
    </w:p>
    <w:p w:rsidR="00B806C7" w:rsidRPr="005D6888" w:rsidRDefault="00AC3142" w:rsidP="005D688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rPrChange w:id="6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D6888">
        <w:rPr>
          <w:rFonts w:ascii="Times New Roman" w:hAnsi="Times New Roman"/>
          <w:sz w:val="24"/>
          <w:szCs w:val="24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806C7" w:rsidRPr="005D6888" w:rsidRDefault="00AC3142" w:rsidP="005D6888">
      <w:pPr>
        <w:spacing w:before="120" w:after="120"/>
        <w:ind w:left="360" w:firstLine="348"/>
        <w:jc w:val="both"/>
        <w:rPr>
          <w:rPrChange w:id="67" w:author="Unknown">
            <w:rPr>
              <w:sz w:val="12"/>
              <w:szCs w:val="16"/>
            </w:rPr>
          </w:rPrChange>
        </w:rPr>
      </w:pPr>
      <w:r w:rsidRPr="005D6888">
        <w:rPr>
          <w:rPrChange w:id="68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806C7" w:rsidRPr="005D6888" w:rsidRDefault="00AC3142" w:rsidP="005D6888">
      <w:pPr>
        <w:spacing w:before="120" w:after="120"/>
        <w:ind w:firstLine="708"/>
        <w:jc w:val="both"/>
        <w:rPr>
          <w:rPrChange w:id="69" w:author="Unknown">
            <w:rPr>
              <w:sz w:val="12"/>
              <w:szCs w:val="16"/>
            </w:rPr>
          </w:rPrChange>
        </w:rPr>
      </w:pPr>
      <w:del w:id="70" w:author="mvricko" w:date="2015-07-13T13:54:00Z">
        <w:r w:rsidRPr="005D6888">
          <w:rPr>
            <w:rPrChange w:id="71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5D6888">
        <w:rPr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B806C7" w:rsidRPr="005D6888" w:rsidRDefault="00AC3142" w:rsidP="005D688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rPrChange w:id="7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5D6888">
        <w:rPr>
          <w:rFonts w:ascii="Times New Roman" w:hAnsi="Times New Roman"/>
          <w:sz w:val="24"/>
          <w:szCs w:val="24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806C7" w:rsidRPr="005D6888" w:rsidRDefault="00AC3142" w:rsidP="005D688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rPrChange w:id="7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5D6888">
        <w:rPr>
          <w:rFonts w:ascii="Times New Roman" w:hAnsi="Times New Roman"/>
          <w:sz w:val="24"/>
          <w:szCs w:val="24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806C7" w:rsidRPr="005D6888" w:rsidRDefault="00AC3142" w:rsidP="005D688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rPrChange w:id="77" w:author="Unknown">
            <w:rPr>
              <w:sz w:val="12"/>
              <w:szCs w:val="16"/>
            </w:rPr>
          </w:rPrChange>
        </w:rPr>
      </w:pPr>
      <w:r w:rsidRPr="005D6888">
        <w:rPr>
          <w:rFonts w:ascii="Times New Roman" w:hAnsi="Times New Roman"/>
          <w:sz w:val="24"/>
          <w:szCs w:val="24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806C7" w:rsidRPr="005D6888" w:rsidRDefault="00AC3142" w:rsidP="005D688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rPrChange w:id="79" w:author="Unknown">
            <w:rPr>
              <w:sz w:val="12"/>
              <w:szCs w:val="16"/>
            </w:rPr>
          </w:rPrChange>
        </w:rPr>
      </w:pPr>
      <w:r w:rsidRPr="005D6888">
        <w:rPr>
          <w:rFonts w:ascii="Times New Roman" w:hAnsi="Times New Roman"/>
          <w:sz w:val="24"/>
          <w:szCs w:val="24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D6888">
        <w:rPr>
          <w:rFonts w:ascii="Times New Roman" w:hAnsi="Times New Roman"/>
          <w:sz w:val="24"/>
          <w:szCs w:val="24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B806C7" w:rsidRPr="005D6888" w:rsidRDefault="00AC3142" w:rsidP="005D688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rPrChange w:id="82" w:author="Unknown">
            <w:rPr>
              <w:sz w:val="12"/>
              <w:szCs w:val="16"/>
            </w:rPr>
          </w:rPrChange>
        </w:rPr>
      </w:pPr>
      <w:r w:rsidRPr="005D6888">
        <w:rPr>
          <w:rFonts w:ascii="Times New Roman" w:hAnsi="Times New Roman"/>
          <w:sz w:val="24"/>
          <w:szCs w:val="24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806C7" w:rsidRPr="005D6888" w:rsidDel="006F7BB3" w:rsidRDefault="00AC3142" w:rsidP="005D6888">
      <w:pPr>
        <w:spacing w:before="120" w:after="120" w:line="360" w:lineRule="auto"/>
        <w:ind w:firstLine="360"/>
        <w:jc w:val="both"/>
        <w:rPr>
          <w:del w:id="84" w:author="zcukelj" w:date="2015-07-30T09:49:00Z"/>
          <w:rPrChange w:id="85" w:author="Unknown">
            <w:rPr>
              <w:del w:id="86" w:author="zcukelj" w:date="2015-07-30T09:49:00Z"/>
              <w:rFonts w:cs="Arial"/>
              <w:sz w:val="22"/>
              <w:szCs w:val="16"/>
            </w:rPr>
          </w:rPrChange>
        </w:rPr>
      </w:pPr>
      <w:r w:rsidRPr="005D6888">
        <w:rPr>
          <w:rPrChange w:id="87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C5C67" w:rsidRPr="005D6888" w:rsidRDefault="005C5C67">
      <w:pPr>
        <w:spacing w:before="120" w:after="120" w:line="360" w:lineRule="auto"/>
        <w:ind w:firstLine="360"/>
        <w:jc w:val="both"/>
        <w:rPr>
          <w:del w:id="88" w:author="zcukelj" w:date="2015-07-30T11:44:00Z"/>
        </w:rPr>
        <w:pPrChange w:id="89" w:author="zcukelj" w:date="2015-07-30T09:49:00Z">
          <w:pPr>
            <w:spacing w:before="120" w:after="120"/>
          </w:pPr>
        </w:pPrChange>
      </w:pPr>
    </w:p>
    <w:p w:rsidR="00B806C7" w:rsidRPr="005D6888" w:rsidRDefault="00B806C7" w:rsidP="005D6888">
      <w:pPr>
        <w:spacing w:line="360" w:lineRule="auto"/>
        <w:ind w:firstLine="360"/>
        <w:jc w:val="both"/>
      </w:pPr>
    </w:p>
    <w:sectPr w:rsidR="00B806C7" w:rsidRPr="005D6888" w:rsidSect="00B8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E07CC"/>
    <w:multiLevelType w:val="hybridMultilevel"/>
    <w:tmpl w:val="91169FA8"/>
    <w:lvl w:ilvl="0" w:tplc="0E0C3500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63E"/>
    <w:rsid w:val="00036A73"/>
    <w:rsid w:val="00044C57"/>
    <w:rsid w:val="00083461"/>
    <w:rsid w:val="000F28C1"/>
    <w:rsid w:val="0011138F"/>
    <w:rsid w:val="0015490C"/>
    <w:rsid w:val="001B5829"/>
    <w:rsid w:val="001C6F0D"/>
    <w:rsid w:val="0022429F"/>
    <w:rsid w:val="00227818"/>
    <w:rsid w:val="002460E2"/>
    <w:rsid w:val="00296FAF"/>
    <w:rsid w:val="002F1A98"/>
    <w:rsid w:val="002F22F5"/>
    <w:rsid w:val="003463A6"/>
    <w:rsid w:val="0036089C"/>
    <w:rsid w:val="00375809"/>
    <w:rsid w:val="003A2770"/>
    <w:rsid w:val="003C3203"/>
    <w:rsid w:val="0042206D"/>
    <w:rsid w:val="00490277"/>
    <w:rsid w:val="004C3220"/>
    <w:rsid w:val="004E1B7B"/>
    <w:rsid w:val="004F0545"/>
    <w:rsid w:val="0051794D"/>
    <w:rsid w:val="00566EB5"/>
    <w:rsid w:val="00574533"/>
    <w:rsid w:val="005A1C75"/>
    <w:rsid w:val="005C5C67"/>
    <w:rsid w:val="005D6888"/>
    <w:rsid w:val="00695B3A"/>
    <w:rsid w:val="006C4ECC"/>
    <w:rsid w:val="006F7BB3"/>
    <w:rsid w:val="00751FCD"/>
    <w:rsid w:val="0078146D"/>
    <w:rsid w:val="007874FC"/>
    <w:rsid w:val="007A0CBE"/>
    <w:rsid w:val="007B3D8A"/>
    <w:rsid w:val="007B4589"/>
    <w:rsid w:val="007C50AE"/>
    <w:rsid w:val="007E78C9"/>
    <w:rsid w:val="00831A7E"/>
    <w:rsid w:val="00846DB5"/>
    <w:rsid w:val="00853CFC"/>
    <w:rsid w:val="00961168"/>
    <w:rsid w:val="00997853"/>
    <w:rsid w:val="009E58AB"/>
    <w:rsid w:val="009E79F7"/>
    <w:rsid w:val="009F4DDC"/>
    <w:rsid w:val="00A17B08"/>
    <w:rsid w:val="00A21158"/>
    <w:rsid w:val="00A81537"/>
    <w:rsid w:val="00AC3142"/>
    <w:rsid w:val="00B23262"/>
    <w:rsid w:val="00B41B17"/>
    <w:rsid w:val="00B806C7"/>
    <w:rsid w:val="00B85B3A"/>
    <w:rsid w:val="00BB42A9"/>
    <w:rsid w:val="00BD0DFE"/>
    <w:rsid w:val="00BE67B8"/>
    <w:rsid w:val="00CA7BD3"/>
    <w:rsid w:val="00CD4729"/>
    <w:rsid w:val="00CE6E06"/>
    <w:rsid w:val="00CF2985"/>
    <w:rsid w:val="00D020D3"/>
    <w:rsid w:val="00DB6AC1"/>
    <w:rsid w:val="00DC4345"/>
    <w:rsid w:val="00E65803"/>
    <w:rsid w:val="00EA3587"/>
    <w:rsid w:val="00F10A4D"/>
    <w:rsid w:val="00F33682"/>
    <w:rsid w:val="00FA0423"/>
    <w:rsid w:val="00FD2757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F5730"/>
  <w15:docId w15:val="{BF8F2D6E-D2A7-4605-8B7A-AFF5B26E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75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Windows korisnik</cp:lastModifiedBy>
  <cp:revision>2</cp:revision>
  <cp:lastPrinted>2017-10-11T10:03:00Z</cp:lastPrinted>
  <dcterms:created xsi:type="dcterms:W3CDTF">2018-11-05T13:00:00Z</dcterms:created>
  <dcterms:modified xsi:type="dcterms:W3CDTF">2018-11-05T13:00:00Z</dcterms:modified>
</cp:coreProperties>
</file>